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C8" w:rsidRPr="005039FC" w:rsidRDefault="00E803C8" w:rsidP="00E803C8">
      <w:pPr>
        <w:spacing w:after="120"/>
        <w:rPr>
          <w:rFonts w:ascii="Times New Roman" w:hAnsi="Times New Roman" w:cs="Times New Roman"/>
          <w:b/>
          <w:sz w:val="32"/>
          <w:szCs w:val="32"/>
          <w:u w:val="single"/>
        </w:rPr>
      </w:pPr>
      <w:r w:rsidRPr="005039FC">
        <w:rPr>
          <w:rFonts w:ascii="Times New Roman" w:hAnsi="Times New Roman" w:cs="Times New Roman"/>
          <w:b/>
          <w:sz w:val="32"/>
          <w:szCs w:val="32"/>
          <w:u w:val="single"/>
        </w:rPr>
        <w:t>LNPA WG Agenda Item – Determine what NPAC Functionality should be considered for sunset</w:t>
      </w:r>
    </w:p>
    <w:p w:rsidR="00E803C8" w:rsidRDefault="00E803C8" w:rsidP="001E6DE5">
      <w:pPr>
        <w:pStyle w:val="Heading1"/>
      </w:pPr>
      <w:r>
        <w:t>Service Provider Data</w:t>
      </w:r>
    </w:p>
    <w:p w:rsidR="001E6DE5" w:rsidRDefault="00B81889" w:rsidP="001E6DE5">
      <w:pPr>
        <w:pStyle w:val="Heading2"/>
      </w:pPr>
      <w:r>
        <w:t xml:space="preserve">Sunset </w:t>
      </w:r>
      <w:r w:rsidR="0059552B">
        <w:t xml:space="preserve">the </w:t>
      </w:r>
      <w:r>
        <w:t>ability for Service Providers t</w:t>
      </w:r>
      <w:r w:rsidR="00671D73">
        <w:t>o update their CMIP networ</w:t>
      </w:r>
      <w:r>
        <w:t>k data in their customer profile</w:t>
      </w:r>
    </w:p>
    <w:p w:rsidR="00C5514E" w:rsidRDefault="00C5514E" w:rsidP="00F241D5"/>
    <w:p w:rsidR="00640D09" w:rsidRDefault="00F241D5" w:rsidP="00F241D5">
      <w:r>
        <w:t>The NPAC Customer Network Address information allows Service Providers to modify their own data, such as NSAP, TSAP, SSAP, PSAP, and Internet Address.  It would be more secure to only allow NPAC Personnel to modify this data on behalf of the Service Provider, as an incorrect modification would cause the Service Provider to lose connectivity to the NPAC.</w:t>
      </w:r>
      <w:r w:rsidR="00E52C7E">
        <w:br/>
      </w:r>
    </w:p>
    <w:p w:rsidR="00F241D5" w:rsidRPr="00102D3D" w:rsidRDefault="00640D09" w:rsidP="00F241D5">
      <w:pPr>
        <w:rPr>
          <w:b/>
        </w:rPr>
      </w:pPr>
      <w:r w:rsidRPr="00102D3D">
        <w:rPr>
          <w:b/>
        </w:rPr>
        <w:t xml:space="preserve">NPAC LOE:  </w:t>
      </w:r>
      <w:r w:rsidR="00E52C7E" w:rsidRPr="00102D3D">
        <w:rPr>
          <w:b/>
        </w:rPr>
        <w:t>Low-Medium.</w:t>
      </w:r>
    </w:p>
    <w:p w:rsidR="00E667CD" w:rsidRDefault="00E667CD" w:rsidP="00F241D5"/>
    <w:tbl>
      <w:tblPr>
        <w:tblStyle w:val="TableGrid"/>
        <w:tblW w:w="0" w:type="auto"/>
        <w:tblLook w:val="04A0" w:firstRow="1" w:lastRow="0" w:firstColumn="1" w:lastColumn="0" w:noHBand="0" w:noVBand="1"/>
      </w:tblPr>
      <w:tblGrid>
        <w:gridCol w:w="2328"/>
        <w:gridCol w:w="2342"/>
        <w:gridCol w:w="2340"/>
        <w:gridCol w:w="2340"/>
      </w:tblGrid>
      <w:tr w:rsidR="00963B4C" w:rsidTr="00963B4C">
        <w:tc>
          <w:tcPr>
            <w:tcW w:w="2394" w:type="dxa"/>
          </w:tcPr>
          <w:p w:rsidR="00963B4C" w:rsidRDefault="00963B4C" w:rsidP="00F241D5"/>
        </w:tc>
        <w:tc>
          <w:tcPr>
            <w:tcW w:w="2394" w:type="dxa"/>
          </w:tcPr>
          <w:p w:rsidR="00963B4C" w:rsidRPr="00963B4C" w:rsidRDefault="00963B4C" w:rsidP="00963B4C">
            <w:pPr>
              <w:jc w:val="center"/>
              <w:rPr>
                <w:b/>
              </w:rPr>
            </w:pPr>
            <w:r>
              <w:rPr>
                <w:b/>
              </w:rPr>
              <w:t>iconectiv</w:t>
            </w:r>
          </w:p>
        </w:tc>
        <w:tc>
          <w:tcPr>
            <w:tcW w:w="2394" w:type="dxa"/>
          </w:tcPr>
          <w:p w:rsidR="00963B4C" w:rsidRPr="000C1ED0" w:rsidRDefault="00963B4C" w:rsidP="00963B4C">
            <w:pPr>
              <w:jc w:val="center"/>
              <w:rPr>
                <w:b/>
              </w:rPr>
            </w:pPr>
            <w:r w:rsidRPr="000C1ED0">
              <w:rPr>
                <w:b/>
              </w:rPr>
              <w:t>Neustar</w:t>
            </w:r>
          </w:p>
        </w:tc>
        <w:tc>
          <w:tcPr>
            <w:tcW w:w="2394" w:type="dxa"/>
          </w:tcPr>
          <w:p w:rsidR="00963B4C" w:rsidRPr="000C1ED0" w:rsidRDefault="00963B4C" w:rsidP="00963B4C">
            <w:pPr>
              <w:jc w:val="center"/>
              <w:rPr>
                <w:b/>
              </w:rPr>
            </w:pPr>
            <w:r w:rsidRPr="000C1ED0">
              <w:rPr>
                <w:b/>
              </w:rPr>
              <w:t>Oracle</w:t>
            </w:r>
          </w:p>
        </w:tc>
      </w:tr>
      <w:tr w:rsidR="00963B4C" w:rsidTr="00963B4C">
        <w:tc>
          <w:tcPr>
            <w:tcW w:w="2394" w:type="dxa"/>
          </w:tcPr>
          <w:p w:rsidR="00963B4C" w:rsidRPr="00963B4C" w:rsidRDefault="00963B4C" w:rsidP="00F241D5">
            <w:pPr>
              <w:rPr>
                <w:b/>
              </w:rPr>
            </w:pPr>
            <w:r>
              <w:rPr>
                <w:b/>
              </w:rPr>
              <w:t>SOA LOE</w:t>
            </w:r>
          </w:p>
        </w:tc>
        <w:tc>
          <w:tcPr>
            <w:tcW w:w="2394" w:type="dxa"/>
          </w:tcPr>
          <w:p w:rsidR="00963B4C" w:rsidRPr="00963B4C" w:rsidRDefault="00F23ECE" w:rsidP="00963B4C">
            <w:pPr>
              <w:jc w:val="center"/>
              <w:rPr>
                <w:b/>
              </w:rPr>
            </w:pPr>
            <w:r>
              <w:rPr>
                <w:b/>
              </w:rPr>
              <w:t>Low</w:t>
            </w:r>
          </w:p>
        </w:tc>
        <w:tc>
          <w:tcPr>
            <w:tcW w:w="2394" w:type="dxa"/>
          </w:tcPr>
          <w:p w:rsidR="00963B4C" w:rsidRPr="00963B4C" w:rsidRDefault="00963B4C" w:rsidP="00963B4C">
            <w:pPr>
              <w:jc w:val="center"/>
              <w:rPr>
                <w:b/>
              </w:rPr>
            </w:pPr>
            <w:r>
              <w:rPr>
                <w:b/>
              </w:rPr>
              <w:t>Medium</w:t>
            </w:r>
          </w:p>
        </w:tc>
        <w:tc>
          <w:tcPr>
            <w:tcW w:w="2394" w:type="dxa"/>
          </w:tcPr>
          <w:p w:rsidR="00963B4C" w:rsidRPr="000C1ED0" w:rsidRDefault="000C1ED0" w:rsidP="000C1ED0">
            <w:pPr>
              <w:jc w:val="center"/>
              <w:rPr>
                <w:b/>
              </w:rPr>
            </w:pPr>
            <w:r>
              <w:rPr>
                <w:b/>
              </w:rPr>
              <w:t>N/A</w:t>
            </w:r>
          </w:p>
        </w:tc>
      </w:tr>
      <w:tr w:rsidR="00963B4C" w:rsidTr="00963B4C">
        <w:tc>
          <w:tcPr>
            <w:tcW w:w="2394" w:type="dxa"/>
          </w:tcPr>
          <w:p w:rsidR="00963B4C" w:rsidRPr="00963B4C" w:rsidRDefault="00963B4C" w:rsidP="00F241D5">
            <w:pPr>
              <w:rPr>
                <w:b/>
              </w:rPr>
            </w:pPr>
            <w:r>
              <w:rPr>
                <w:b/>
              </w:rPr>
              <w:t>LSMS LOE</w:t>
            </w:r>
          </w:p>
        </w:tc>
        <w:tc>
          <w:tcPr>
            <w:tcW w:w="2394" w:type="dxa"/>
          </w:tcPr>
          <w:p w:rsidR="00963B4C" w:rsidRPr="00F23ECE" w:rsidRDefault="00F23ECE" w:rsidP="00F23ECE">
            <w:pPr>
              <w:jc w:val="center"/>
              <w:rPr>
                <w:b/>
              </w:rPr>
            </w:pPr>
            <w:r>
              <w:rPr>
                <w:b/>
              </w:rPr>
              <w:t>None</w:t>
            </w:r>
          </w:p>
        </w:tc>
        <w:tc>
          <w:tcPr>
            <w:tcW w:w="2394" w:type="dxa"/>
          </w:tcPr>
          <w:p w:rsidR="00963B4C" w:rsidRPr="00963B4C" w:rsidRDefault="00963B4C" w:rsidP="00963B4C">
            <w:pPr>
              <w:jc w:val="center"/>
              <w:rPr>
                <w:b/>
              </w:rPr>
            </w:pPr>
            <w:r>
              <w:rPr>
                <w:b/>
              </w:rPr>
              <w:t>None</w:t>
            </w:r>
          </w:p>
        </w:tc>
        <w:tc>
          <w:tcPr>
            <w:tcW w:w="2394" w:type="dxa"/>
          </w:tcPr>
          <w:p w:rsidR="00963B4C" w:rsidRPr="00F05FE8" w:rsidRDefault="00F05FE8" w:rsidP="00F05FE8">
            <w:pPr>
              <w:jc w:val="center"/>
              <w:rPr>
                <w:b/>
              </w:rPr>
            </w:pPr>
            <w:r>
              <w:rPr>
                <w:b/>
              </w:rPr>
              <w:t>Medium</w:t>
            </w:r>
          </w:p>
        </w:tc>
      </w:tr>
    </w:tbl>
    <w:p w:rsidR="00834DDE" w:rsidRDefault="00834DDE" w:rsidP="00F241D5"/>
    <w:p w:rsidR="00834DDE" w:rsidRDefault="0059552B" w:rsidP="00F241D5">
      <w:r>
        <w:t xml:space="preserve">Usage:  No Service Provider has updated their CMIP Network Data in their customer profile in the past year. </w:t>
      </w:r>
    </w:p>
    <w:p w:rsidR="0059552B" w:rsidRDefault="0059552B" w:rsidP="00C5514E">
      <w:pPr>
        <w:pStyle w:val="ListParagraph"/>
        <w:contextualSpacing w:val="0"/>
      </w:pPr>
    </w:p>
    <w:p w:rsidR="00671D73" w:rsidRPr="00B67046" w:rsidRDefault="0059552B" w:rsidP="00F241D5">
      <w:r>
        <w:t>Local System I</w:t>
      </w:r>
      <w:r w:rsidR="00671D73">
        <w:t>mpact</w:t>
      </w:r>
      <w:r w:rsidRPr="00B67046">
        <w:t xml:space="preserve">:  </w:t>
      </w:r>
      <w:r w:rsidR="00E667CD" w:rsidRPr="00B67046">
        <w:rPr>
          <w:rFonts w:cs="Arial"/>
          <w:bCs/>
        </w:rPr>
        <w:t>Removing this functionality from the interface would result in ASN.1 and GDMO impacts.  Local Systems that allow it today would have to be changed to remove capability.  Either an operations change (if disabled in the NPAC only) or a functionality change (if removed from the interface) would be required to sunset this capability.</w:t>
      </w:r>
    </w:p>
    <w:p w:rsidR="001E6DE5" w:rsidRDefault="001E6DE5" w:rsidP="001E6DE5">
      <w:pPr>
        <w:pStyle w:val="Heading2"/>
      </w:pPr>
      <w:r w:rsidRPr="001E6DE5">
        <w:t>Re</w:t>
      </w:r>
      <w:r w:rsidR="008130B7">
        <w:t>moved</w:t>
      </w:r>
    </w:p>
    <w:p w:rsidR="001E6DE5" w:rsidRDefault="00671D73" w:rsidP="001E6DE5">
      <w:pPr>
        <w:pStyle w:val="Heading2"/>
      </w:pPr>
      <w:r>
        <w:t>Sunset unused</w:t>
      </w:r>
      <w:r w:rsidR="001E6DE5" w:rsidRPr="001E6DE5">
        <w:t xml:space="preserve"> Customer Contact information</w:t>
      </w:r>
      <w:r>
        <w:t xml:space="preserve"> on NPAC Admin GUI and LTI</w:t>
      </w:r>
    </w:p>
    <w:p w:rsidR="00C5514E" w:rsidRDefault="00C5514E" w:rsidP="00F241D5"/>
    <w:p w:rsidR="00640D09" w:rsidRDefault="00F241D5" w:rsidP="00F241D5">
      <w:r>
        <w:t>The NPAC Customer Contact information has categories for Billing, Conflict Resolution, LSMS, NPAC Customer, Network and Communications Facilities, Operations, and Repair Center.  Many of these are either left blank, or populated with the same information for all categories</w:t>
      </w:r>
      <w:r w:rsidR="00CA70E9">
        <w:t>, rendering them not helpful to other Service Providers that are looking to get the appropriate contact information</w:t>
      </w:r>
      <w:r>
        <w:t>.</w:t>
      </w:r>
      <w:r w:rsidR="009E75DC">
        <w:t xml:space="preserve"> At one time this information was used to populate the NPAC secure website, however today all contact info for the secure website is pulled from </w:t>
      </w:r>
      <w:r w:rsidR="00E52884">
        <w:t>a different system</w:t>
      </w:r>
      <w:r w:rsidR="009E75DC">
        <w:t>. The contact info in the NPAC customer profile can only be viewed</w:t>
      </w:r>
      <w:r w:rsidR="00E52884">
        <w:t xml:space="preserve"> by the</w:t>
      </w:r>
      <w:r w:rsidR="009E75DC">
        <w:t xml:space="preserve"> profile SPID and NPAC Personnel.</w:t>
      </w:r>
      <w:r w:rsidR="0044281E">
        <w:br/>
      </w:r>
    </w:p>
    <w:p w:rsidR="00E803C8" w:rsidRPr="00102D3D" w:rsidRDefault="00640D09" w:rsidP="00F241D5">
      <w:pPr>
        <w:rPr>
          <w:b/>
        </w:rPr>
      </w:pPr>
      <w:r w:rsidRPr="00102D3D">
        <w:rPr>
          <w:b/>
        </w:rPr>
        <w:t xml:space="preserve">NPAC LOE:  </w:t>
      </w:r>
      <w:r w:rsidR="0044281E" w:rsidRPr="00102D3D">
        <w:rPr>
          <w:b/>
        </w:rPr>
        <w:t>Low-Medium.</w:t>
      </w:r>
    </w:p>
    <w:p w:rsidR="0015579C" w:rsidRDefault="0015579C" w:rsidP="00F241D5"/>
    <w:p w:rsidR="002D2623" w:rsidRDefault="002D2623" w:rsidP="002D2623"/>
    <w:tbl>
      <w:tblPr>
        <w:tblStyle w:val="TableGrid"/>
        <w:tblW w:w="0" w:type="auto"/>
        <w:tblLook w:val="04A0" w:firstRow="1" w:lastRow="0" w:firstColumn="1" w:lastColumn="0" w:noHBand="0" w:noVBand="1"/>
      </w:tblPr>
      <w:tblGrid>
        <w:gridCol w:w="2331"/>
        <w:gridCol w:w="2344"/>
        <w:gridCol w:w="2340"/>
        <w:gridCol w:w="2335"/>
      </w:tblGrid>
      <w:tr w:rsidR="002D2623" w:rsidTr="00BD6E26">
        <w:tc>
          <w:tcPr>
            <w:tcW w:w="2394" w:type="dxa"/>
          </w:tcPr>
          <w:p w:rsidR="002D2623" w:rsidRDefault="002D2623" w:rsidP="00BD6E26"/>
        </w:tc>
        <w:tc>
          <w:tcPr>
            <w:tcW w:w="2394" w:type="dxa"/>
          </w:tcPr>
          <w:p w:rsidR="002D2623" w:rsidRPr="00963B4C" w:rsidRDefault="000C1ED0" w:rsidP="00BD6E26">
            <w:pPr>
              <w:jc w:val="center"/>
              <w:rPr>
                <w:b/>
              </w:rPr>
            </w:pPr>
            <w:r>
              <w:rPr>
                <w:b/>
              </w:rPr>
              <w:t>I</w:t>
            </w:r>
            <w:r w:rsidR="002D2623">
              <w:rPr>
                <w:b/>
              </w:rPr>
              <w:t>conectiv</w:t>
            </w:r>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Low</w:t>
            </w:r>
          </w:p>
        </w:tc>
        <w:tc>
          <w:tcPr>
            <w:tcW w:w="2394" w:type="dxa"/>
          </w:tcPr>
          <w:p w:rsidR="002D2623" w:rsidRPr="00963B4C" w:rsidRDefault="002D2623" w:rsidP="00BD6E26">
            <w:pPr>
              <w:jc w:val="center"/>
              <w:rPr>
                <w:b/>
              </w:rPr>
            </w:pPr>
            <w:r>
              <w:rPr>
                <w:b/>
              </w:rPr>
              <w:t>Low</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671D73" w:rsidRDefault="00671D73" w:rsidP="00F241D5"/>
    <w:p w:rsidR="0059552B" w:rsidRPr="00C5514E" w:rsidRDefault="0059552B" w:rsidP="00C5514E">
      <w:r>
        <w:t xml:space="preserve">Usage:  </w:t>
      </w:r>
      <w:r w:rsidRPr="00C5514E">
        <w:t xml:space="preserve">There </w:t>
      </w:r>
      <w:r w:rsidR="00ED5482">
        <w:t>were</w:t>
      </w:r>
      <w:r w:rsidRPr="00C5514E">
        <w:t xml:space="preserve"> 3 Service Providers that requested to change the contact information in their profile </w:t>
      </w:r>
      <w:r w:rsidR="00D2672A">
        <w:t>in 2014</w:t>
      </w:r>
      <w:r w:rsidRPr="00C5514E">
        <w:t>.</w:t>
      </w:r>
    </w:p>
    <w:p w:rsidR="0059552B" w:rsidRDefault="0059552B" w:rsidP="00F241D5"/>
    <w:p w:rsidR="0015579C" w:rsidRDefault="0059552B" w:rsidP="00F241D5">
      <w:r>
        <w:t>Local System Impact:</w:t>
      </w:r>
      <w:r w:rsidR="00671D73">
        <w:t xml:space="preserve">  </w:t>
      </w:r>
      <w:r w:rsidR="0015579C" w:rsidRPr="00B67046">
        <w:t>The Customer Contact</w:t>
      </w:r>
      <w:r w:rsidR="0015579C" w:rsidRPr="00B67046">
        <w:rPr>
          <w:rFonts w:cs="Arial"/>
          <w:bCs/>
        </w:rPr>
        <w:t xml:space="preserve"> information can be queried over the XML and CMIP interfaces and updated over the CMIP interface.  Either an operations change (if disabled in the NPAC only) or a functionality change (if removed from the interface) would be required to sunset this capability.</w:t>
      </w:r>
    </w:p>
    <w:p w:rsidR="00E73987" w:rsidRDefault="00E73987" w:rsidP="00E73987">
      <w:pPr>
        <w:pStyle w:val="Heading2"/>
      </w:pPr>
      <w:r>
        <w:t>Sunset ability for SOA to use a separate channel for notifications (NANC 383)</w:t>
      </w:r>
    </w:p>
    <w:p w:rsidR="00E73987" w:rsidRDefault="00E73987" w:rsidP="00E73987"/>
    <w:p w:rsidR="00E73987" w:rsidRDefault="00E73987" w:rsidP="00E73987">
      <w:r>
        <w:t xml:space="preserve">During the May/Jul </w:t>
      </w:r>
      <w:r w:rsidR="00214DE4">
        <w:t xml:space="preserve">2016 </w:t>
      </w:r>
      <w:r>
        <w:t>LNPA WG meetings, a discussion took place regarding the current usage of NANC 383 functionality, Separate SOA Channel for Notifications.  As it was determined that no SP was currently using the functionality, it was requested that this be placed on the Sunset List for future consideration.</w:t>
      </w:r>
      <w:r>
        <w:br/>
      </w:r>
    </w:p>
    <w:p w:rsidR="00E73987" w:rsidRPr="00102D3D" w:rsidRDefault="00E73987" w:rsidP="00E73987">
      <w:pPr>
        <w:rPr>
          <w:b/>
        </w:rPr>
      </w:pPr>
      <w:r w:rsidRPr="00102D3D">
        <w:rPr>
          <w:b/>
        </w:rPr>
        <w:t xml:space="preserve">NPAC LOE:  </w:t>
      </w:r>
      <w:r>
        <w:rPr>
          <w:b/>
        </w:rPr>
        <w:t>TBD</w:t>
      </w:r>
      <w:r w:rsidRPr="00102D3D">
        <w:rPr>
          <w:b/>
        </w:rPr>
        <w:t>.</w:t>
      </w:r>
    </w:p>
    <w:p w:rsidR="00E73987" w:rsidRDefault="00E73987" w:rsidP="00E73987"/>
    <w:p w:rsidR="00E73987" w:rsidRDefault="00E73987" w:rsidP="00E73987"/>
    <w:tbl>
      <w:tblPr>
        <w:tblStyle w:val="TableGrid"/>
        <w:tblW w:w="0" w:type="auto"/>
        <w:tblLook w:val="04A0" w:firstRow="1" w:lastRow="0" w:firstColumn="1" w:lastColumn="0" w:noHBand="0" w:noVBand="1"/>
      </w:tblPr>
      <w:tblGrid>
        <w:gridCol w:w="2331"/>
        <w:gridCol w:w="2344"/>
        <w:gridCol w:w="2340"/>
        <w:gridCol w:w="2335"/>
      </w:tblGrid>
      <w:tr w:rsidR="00E73987" w:rsidTr="008B23A8">
        <w:tc>
          <w:tcPr>
            <w:tcW w:w="2394" w:type="dxa"/>
          </w:tcPr>
          <w:p w:rsidR="00E73987" w:rsidRDefault="00E73987" w:rsidP="008B23A8"/>
        </w:tc>
        <w:tc>
          <w:tcPr>
            <w:tcW w:w="2394" w:type="dxa"/>
          </w:tcPr>
          <w:p w:rsidR="00E73987" w:rsidRPr="00963B4C" w:rsidRDefault="00E73987" w:rsidP="008B23A8">
            <w:pPr>
              <w:jc w:val="center"/>
              <w:rPr>
                <w:b/>
              </w:rPr>
            </w:pPr>
            <w:r>
              <w:rPr>
                <w:b/>
              </w:rPr>
              <w:t>Iconectiv</w:t>
            </w:r>
          </w:p>
        </w:tc>
        <w:tc>
          <w:tcPr>
            <w:tcW w:w="2394" w:type="dxa"/>
          </w:tcPr>
          <w:p w:rsidR="00E73987" w:rsidRPr="000C1ED0" w:rsidRDefault="00E73987" w:rsidP="008B23A8">
            <w:pPr>
              <w:jc w:val="center"/>
              <w:rPr>
                <w:b/>
              </w:rPr>
            </w:pPr>
            <w:r w:rsidRPr="000C1ED0">
              <w:rPr>
                <w:b/>
              </w:rPr>
              <w:t>Neustar</w:t>
            </w:r>
          </w:p>
        </w:tc>
        <w:tc>
          <w:tcPr>
            <w:tcW w:w="2394" w:type="dxa"/>
          </w:tcPr>
          <w:p w:rsidR="00E73987" w:rsidRPr="000C1ED0" w:rsidRDefault="00E73987" w:rsidP="008B23A8">
            <w:pPr>
              <w:jc w:val="center"/>
              <w:rPr>
                <w:b/>
              </w:rPr>
            </w:pPr>
            <w:r w:rsidRPr="000C1ED0">
              <w:rPr>
                <w:b/>
              </w:rPr>
              <w:t>Oracle</w:t>
            </w:r>
          </w:p>
        </w:tc>
      </w:tr>
      <w:tr w:rsidR="00E73987" w:rsidTr="008B23A8">
        <w:tc>
          <w:tcPr>
            <w:tcW w:w="2394" w:type="dxa"/>
          </w:tcPr>
          <w:p w:rsidR="00E73987" w:rsidRPr="00963B4C" w:rsidRDefault="00E73987" w:rsidP="008B23A8">
            <w:pPr>
              <w:rPr>
                <w:b/>
              </w:rPr>
            </w:pPr>
            <w:r>
              <w:rPr>
                <w:b/>
              </w:rPr>
              <w:t>SOA LOE</w:t>
            </w:r>
          </w:p>
        </w:tc>
        <w:tc>
          <w:tcPr>
            <w:tcW w:w="2394" w:type="dxa"/>
          </w:tcPr>
          <w:p w:rsidR="00E73987" w:rsidRPr="00963B4C" w:rsidRDefault="00E73987" w:rsidP="008B23A8">
            <w:pPr>
              <w:jc w:val="center"/>
              <w:rPr>
                <w:b/>
              </w:rPr>
            </w:pPr>
            <w:r>
              <w:rPr>
                <w:b/>
              </w:rPr>
              <w:t>TBD</w:t>
            </w:r>
          </w:p>
        </w:tc>
        <w:tc>
          <w:tcPr>
            <w:tcW w:w="2394" w:type="dxa"/>
          </w:tcPr>
          <w:p w:rsidR="00E73987" w:rsidRPr="00963B4C" w:rsidRDefault="00E73987" w:rsidP="008B23A8">
            <w:pPr>
              <w:jc w:val="center"/>
              <w:rPr>
                <w:b/>
              </w:rPr>
            </w:pPr>
            <w:r>
              <w:rPr>
                <w:b/>
              </w:rPr>
              <w:t>TBD</w:t>
            </w:r>
          </w:p>
        </w:tc>
        <w:tc>
          <w:tcPr>
            <w:tcW w:w="2394" w:type="dxa"/>
          </w:tcPr>
          <w:p w:rsidR="00E73987" w:rsidRPr="000C1ED0" w:rsidRDefault="00E73987" w:rsidP="008B23A8">
            <w:pPr>
              <w:jc w:val="center"/>
              <w:rPr>
                <w:b/>
              </w:rPr>
            </w:pPr>
            <w:r>
              <w:rPr>
                <w:b/>
              </w:rPr>
              <w:t>TBD</w:t>
            </w:r>
          </w:p>
        </w:tc>
      </w:tr>
      <w:tr w:rsidR="00E73987" w:rsidTr="008B23A8">
        <w:tc>
          <w:tcPr>
            <w:tcW w:w="2394" w:type="dxa"/>
          </w:tcPr>
          <w:p w:rsidR="00E73987" w:rsidRPr="00963B4C" w:rsidRDefault="00E73987" w:rsidP="008B23A8">
            <w:pPr>
              <w:rPr>
                <w:b/>
              </w:rPr>
            </w:pPr>
            <w:r>
              <w:rPr>
                <w:b/>
              </w:rPr>
              <w:t>LSMS LOE</w:t>
            </w:r>
          </w:p>
        </w:tc>
        <w:tc>
          <w:tcPr>
            <w:tcW w:w="2394" w:type="dxa"/>
          </w:tcPr>
          <w:p w:rsidR="00E73987" w:rsidRPr="00F23ECE" w:rsidRDefault="00E73987" w:rsidP="008B23A8">
            <w:pPr>
              <w:jc w:val="center"/>
              <w:rPr>
                <w:b/>
              </w:rPr>
            </w:pPr>
            <w:r>
              <w:rPr>
                <w:b/>
              </w:rPr>
              <w:t>TBD</w:t>
            </w:r>
          </w:p>
        </w:tc>
        <w:tc>
          <w:tcPr>
            <w:tcW w:w="2394" w:type="dxa"/>
          </w:tcPr>
          <w:p w:rsidR="00E73987" w:rsidRPr="00963B4C" w:rsidRDefault="00E73987" w:rsidP="008B23A8">
            <w:pPr>
              <w:jc w:val="center"/>
              <w:rPr>
                <w:b/>
              </w:rPr>
            </w:pPr>
            <w:r>
              <w:rPr>
                <w:b/>
              </w:rPr>
              <w:t>TBD</w:t>
            </w:r>
          </w:p>
        </w:tc>
        <w:tc>
          <w:tcPr>
            <w:tcW w:w="2394" w:type="dxa"/>
          </w:tcPr>
          <w:p w:rsidR="00E73987" w:rsidRPr="00F05FE8" w:rsidRDefault="00E73987" w:rsidP="008B23A8">
            <w:pPr>
              <w:jc w:val="center"/>
              <w:rPr>
                <w:b/>
              </w:rPr>
            </w:pPr>
            <w:r>
              <w:rPr>
                <w:b/>
              </w:rPr>
              <w:t>TBD</w:t>
            </w:r>
          </w:p>
        </w:tc>
      </w:tr>
    </w:tbl>
    <w:p w:rsidR="00E73987" w:rsidRDefault="00E73987" w:rsidP="00E73987"/>
    <w:p w:rsidR="00E73987" w:rsidRPr="00C5514E" w:rsidRDefault="00E73987" w:rsidP="00E73987">
      <w:r>
        <w:t>Usage:  None as of the Jul 2016 LNPA WG meeting</w:t>
      </w:r>
      <w:r w:rsidRPr="00C5514E">
        <w:t>.</w:t>
      </w:r>
    </w:p>
    <w:p w:rsidR="00E73987" w:rsidRDefault="00E73987" w:rsidP="00E73987"/>
    <w:p w:rsidR="00E73987" w:rsidRPr="00B67046" w:rsidRDefault="00E73987" w:rsidP="00E73987">
      <w:r>
        <w:t>Local System Impact:  TBD</w:t>
      </w:r>
      <w:r w:rsidRPr="00B67046">
        <w:rPr>
          <w:rFonts w:cs="Arial"/>
          <w:bCs/>
        </w:rPr>
        <w:t>.</w:t>
      </w:r>
    </w:p>
    <w:p w:rsidR="00E73987" w:rsidRPr="00F241D5" w:rsidRDefault="00E73987" w:rsidP="00E73987"/>
    <w:p w:rsidR="00E803C8" w:rsidRDefault="00E803C8" w:rsidP="001E6DE5">
      <w:pPr>
        <w:pStyle w:val="Heading1"/>
      </w:pPr>
      <w:r>
        <w:t>Network Data</w:t>
      </w:r>
    </w:p>
    <w:p w:rsidR="001E6DE5" w:rsidRDefault="00901423" w:rsidP="001E6DE5">
      <w:pPr>
        <w:pStyle w:val="Heading2"/>
      </w:pPr>
      <w:r>
        <w:t>Re</w:t>
      </w:r>
      <w:r w:rsidR="008130B7">
        <w:t>moved</w:t>
      </w:r>
    </w:p>
    <w:p w:rsidR="001E6DE5" w:rsidRDefault="00F042B7" w:rsidP="00F042B7">
      <w:pPr>
        <w:pStyle w:val="Heading2"/>
      </w:pPr>
      <w:r>
        <w:t>Removed</w:t>
      </w:r>
    </w:p>
    <w:p w:rsidR="00E803C8" w:rsidRDefault="00E803C8" w:rsidP="001E6DE5">
      <w:pPr>
        <w:pStyle w:val="Heading1"/>
      </w:pPr>
      <w:r>
        <w:t>Subscription Data</w:t>
      </w:r>
    </w:p>
    <w:p w:rsidR="001E6DE5" w:rsidRDefault="00671D73" w:rsidP="001E6DE5">
      <w:pPr>
        <w:pStyle w:val="Heading2"/>
      </w:pPr>
      <w:r>
        <w:t>Sunset</w:t>
      </w:r>
      <w:r w:rsidR="00901423" w:rsidRPr="001E6DE5">
        <w:t xml:space="preserve"> </w:t>
      </w:r>
      <w:r>
        <w:t xml:space="preserve">single </w:t>
      </w:r>
      <w:r w:rsidR="00901423">
        <w:t>TN Notifications</w:t>
      </w:r>
    </w:p>
    <w:p w:rsidR="00C5514E" w:rsidRDefault="00C5514E" w:rsidP="0038193C"/>
    <w:p w:rsidR="00640D09" w:rsidRDefault="0038193C" w:rsidP="0038193C">
      <w:r>
        <w:t xml:space="preserve">In R3.1 (Oct 2001), the NPAC implemented NANC 179, TN Range Notifications.  For SOAs/LSMSs that do not support </w:t>
      </w:r>
      <w:r w:rsidR="00CA70E9">
        <w:t>ranges</w:t>
      </w:r>
      <w:r>
        <w:t xml:space="preserve">, </w:t>
      </w:r>
      <w:r w:rsidR="00CA70E9">
        <w:t>individual TN notifications are used</w:t>
      </w:r>
      <w:r>
        <w:t>.</w:t>
      </w:r>
      <w:r w:rsidR="00323EC3">
        <w:t xml:space="preserve">  Ranged notifications are beneficial </w:t>
      </w:r>
      <w:r w:rsidR="00E04709">
        <w:t>for</w:t>
      </w:r>
      <w:r w:rsidR="00323EC3">
        <w:t xml:space="preserve"> updates to multiple SVs</w:t>
      </w:r>
      <w:r w:rsidR="00334885">
        <w:t xml:space="preserve"> because the notification </w:t>
      </w:r>
      <w:r w:rsidR="005E3818">
        <w:t>information</w:t>
      </w:r>
      <w:r w:rsidR="00323EC3">
        <w:t xml:space="preserve"> </w:t>
      </w:r>
      <w:r w:rsidR="00334885">
        <w:t>is consolidated into</w:t>
      </w:r>
      <w:r w:rsidR="00323EC3">
        <w:t xml:space="preserve"> a single notification.</w:t>
      </w:r>
      <w:r w:rsidR="00426855">
        <w:t xml:space="preserve">  This functionality is optional</w:t>
      </w:r>
      <w:r w:rsidR="005039FC">
        <w:t xml:space="preserve"> in the XML interface.</w:t>
      </w:r>
      <w:r w:rsidR="00671D73">
        <w:t xml:space="preserve">  For 1 TN, a range notification of 1</w:t>
      </w:r>
      <w:r w:rsidR="009A3882">
        <w:t xml:space="preserve"> i</w:t>
      </w:r>
      <w:r w:rsidR="00671D73">
        <w:t>s used.</w:t>
      </w:r>
      <w:r w:rsidR="0044281E">
        <w:br/>
      </w:r>
    </w:p>
    <w:p w:rsidR="0038193C" w:rsidRPr="00102D3D" w:rsidRDefault="00640D09" w:rsidP="0038193C">
      <w:pPr>
        <w:rPr>
          <w:b/>
        </w:rPr>
      </w:pPr>
      <w:r w:rsidRPr="00102D3D">
        <w:rPr>
          <w:b/>
        </w:rPr>
        <w:t xml:space="preserve">NPAC LOE:  </w:t>
      </w:r>
      <w:r w:rsidR="0044281E" w:rsidRPr="00102D3D">
        <w:rPr>
          <w:b/>
        </w:rPr>
        <w:t>Low-Medium.</w:t>
      </w:r>
    </w:p>
    <w:p w:rsidR="002D2623" w:rsidRDefault="002D2623" w:rsidP="002D2623"/>
    <w:tbl>
      <w:tblPr>
        <w:tblStyle w:val="TableGrid"/>
        <w:tblW w:w="0" w:type="auto"/>
        <w:tblLook w:val="04A0" w:firstRow="1" w:lastRow="0" w:firstColumn="1" w:lastColumn="0" w:noHBand="0" w:noVBand="1"/>
      </w:tblPr>
      <w:tblGrid>
        <w:gridCol w:w="2331"/>
        <w:gridCol w:w="2344"/>
        <w:gridCol w:w="2340"/>
        <w:gridCol w:w="2335"/>
      </w:tblGrid>
      <w:tr w:rsidR="002D2623" w:rsidTr="00BD6E26">
        <w:tc>
          <w:tcPr>
            <w:tcW w:w="2394" w:type="dxa"/>
          </w:tcPr>
          <w:p w:rsidR="002D2623" w:rsidRDefault="002D2623" w:rsidP="00BD6E26"/>
        </w:tc>
        <w:tc>
          <w:tcPr>
            <w:tcW w:w="2394" w:type="dxa"/>
          </w:tcPr>
          <w:p w:rsidR="002D2623" w:rsidRPr="00963B4C" w:rsidRDefault="000C1ED0" w:rsidP="00BD6E26">
            <w:pPr>
              <w:jc w:val="center"/>
              <w:rPr>
                <w:b/>
              </w:rPr>
            </w:pPr>
            <w:r>
              <w:rPr>
                <w:b/>
              </w:rPr>
              <w:t>I</w:t>
            </w:r>
            <w:r w:rsidR="002D2623">
              <w:rPr>
                <w:b/>
              </w:rPr>
              <w:t>conectiv</w:t>
            </w:r>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671D73" w:rsidRDefault="00671D73" w:rsidP="0038193C"/>
    <w:p w:rsidR="00671D73" w:rsidRDefault="00671D73" w:rsidP="0038193C">
      <w:r>
        <w:t xml:space="preserve">Usage:  </w:t>
      </w:r>
      <w:r w:rsidR="009A3882">
        <w:t>5 SOA SPIDs (3 Service Providers) in the 7 U.S. NPAC Regions currently do not support range notifications.</w:t>
      </w:r>
      <w:r w:rsidR="002D694C">
        <w:t xml:space="preserve">  The vendor(s) for these </w:t>
      </w:r>
      <w:r w:rsidR="004628C5">
        <w:t xml:space="preserve">3 </w:t>
      </w:r>
      <w:r w:rsidR="002D694C">
        <w:t>Service Providers do support range notifications.</w:t>
      </w:r>
    </w:p>
    <w:p w:rsidR="00C5514E" w:rsidRPr="00784F9A" w:rsidRDefault="00C5514E" w:rsidP="0038193C"/>
    <w:p w:rsidR="001E6DE5" w:rsidRDefault="00901423" w:rsidP="001E6DE5">
      <w:pPr>
        <w:pStyle w:val="Heading2"/>
      </w:pPr>
      <w:r>
        <w:t>Re</w:t>
      </w:r>
      <w:r w:rsidR="00D95D88">
        <w:t xml:space="preserve">moved </w:t>
      </w:r>
    </w:p>
    <w:p w:rsidR="00CA70E9" w:rsidRPr="00CA70E9" w:rsidRDefault="00CA70E9" w:rsidP="00CA70E9"/>
    <w:p w:rsidR="001E6DE5" w:rsidRDefault="008130B7" w:rsidP="001E6DE5">
      <w:pPr>
        <w:pStyle w:val="Heading2"/>
      </w:pPr>
      <w:bookmarkStart w:id="0" w:name="OLE_LINK1"/>
      <w:bookmarkStart w:id="1" w:name="OLE_LINK2"/>
      <w:r>
        <w:t>Removed</w:t>
      </w:r>
    </w:p>
    <w:p w:rsidR="00C5514E" w:rsidRPr="00C5514E" w:rsidRDefault="00C5514E" w:rsidP="00C5514E"/>
    <w:bookmarkEnd w:id="0"/>
    <w:bookmarkEnd w:id="1"/>
    <w:p w:rsidR="009E75DC" w:rsidRPr="009E75DC" w:rsidRDefault="008A5A9A" w:rsidP="009E75DC">
      <w:pPr>
        <w:pStyle w:val="Heading2"/>
      </w:pPr>
      <w:r>
        <w:t>Sunset</w:t>
      </w:r>
      <w:r w:rsidR="00901423" w:rsidRPr="001E6DE5">
        <w:t xml:space="preserve"> </w:t>
      </w:r>
      <w:r w:rsidR="009A3882">
        <w:t xml:space="preserve">the </w:t>
      </w:r>
      <w:r>
        <w:t>ability for SOA to not support Cause Code 2</w:t>
      </w:r>
      <w:r w:rsidR="001E6DE5" w:rsidRPr="001E6DE5">
        <w:t xml:space="preserve"> </w:t>
      </w:r>
      <w:r>
        <w:t>(</w:t>
      </w:r>
      <w:r w:rsidR="001E6DE5" w:rsidRPr="001E6DE5">
        <w:t>auto</w:t>
      </w:r>
      <w:r>
        <w:t>matic</w:t>
      </w:r>
      <w:r w:rsidR="001E6DE5" w:rsidRPr="001E6DE5">
        <w:t xml:space="preserve"> conflict </w:t>
      </w:r>
      <w:r>
        <w:t xml:space="preserve">from cancellation </w:t>
      </w:r>
      <w:r w:rsidR="001E6DE5" w:rsidRPr="001E6DE5">
        <w:t>notification</w:t>
      </w:r>
      <w:r>
        <w:t>)</w:t>
      </w:r>
    </w:p>
    <w:p w:rsidR="00C5514E" w:rsidRDefault="00C5514E" w:rsidP="005039FC"/>
    <w:p w:rsidR="005039FC" w:rsidRDefault="0029234D" w:rsidP="005039FC">
      <w:r>
        <w:t xml:space="preserve">In R3.3 (Feb 2006), the NPAC implemented NANC 138, Definition of Cause Codes.  </w:t>
      </w:r>
      <w:r w:rsidR="00AF7FD1">
        <w:t>A new cause code was added to differentiate 1.) automatic cancellation, from 2.) automatic conflict fro</w:t>
      </w:r>
      <w:r w:rsidR="00126E53">
        <w:t xml:space="preserve">m cancellation.  For SOAs </w:t>
      </w:r>
      <w:r w:rsidR="00AF7FD1">
        <w:t>that do not support cause code #2, the cause code was set to #1 in all cases, thereby limiting the effectiveness of cause code #1 (is i</w:t>
      </w:r>
      <w:r w:rsidR="005E3818">
        <w:t>t</w:t>
      </w:r>
      <w:r w:rsidR="00AF7FD1">
        <w:t xml:space="preserve"> really #1, or #2 defaulted to #1?).  This functionality is </w:t>
      </w:r>
      <w:r w:rsidR="00426855">
        <w:t xml:space="preserve">still optional </w:t>
      </w:r>
      <w:r w:rsidR="00AF7FD1">
        <w:t>in the XML interface.</w:t>
      </w:r>
    </w:p>
    <w:p w:rsidR="00640D09" w:rsidRDefault="00640D09" w:rsidP="004E0560">
      <w:pPr>
        <w:rPr>
          <w:color w:val="1F497D" w:themeColor="text2"/>
        </w:rPr>
      </w:pPr>
    </w:p>
    <w:p w:rsidR="004E0560" w:rsidRPr="00102D3D" w:rsidRDefault="00640D09" w:rsidP="004E0560">
      <w:pPr>
        <w:rPr>
          <w:b/>
        </w:rPr>
      </w:pPr>
      <w:r w:rsidRPr="00102D3D">
        <w:rPr>
          <w:b/>
        </w:rPr>
        <w:t xml:space="preserve">NPAC LOE:  </w:t>
      </w:r>
      <w:r w:rsidR="00CB04F2" w:rsidRPr="00102D3D">
        <w:rPr>
          <w:b/>
        </w:rPr>
        <w:t>Low.</w:t>
      </w:r>
    </w:p>
    <w:p w:rsidR="002D2623" w:rsidRDefault="002D2623" w:rsidP="002D2623"/>
    <w:tbl>
      <w:tblPr>
        <w:tblStyle w:val="TableGrid"/>
        <w:tblW w:w="0" w:type="auto"/>
        <w:tblLook w:val="04A0" w:firstRow="1" w:lastRow="0" w:firstColumn="1" w:lastColumn="0" w:noHBand="0" w:noVBand="1"/>
      </w:tblPr>
      <w:tblGrid>
        <w:gridCol w:w="2331"/>
        <w:gridCol w:w="2344"/>
        <w:gridCol w:w="2340"/>
        <w:gridCol w:w="2335"/>
      </w:tblGrid>
      <w:tr w:rsidR="002D2623" w:rsidTr="00BD6E26">
        <w:tc>
          <w:tcPr>
            <w:tcW w:w="2394" w:type="dxa"/>
          </w:tcPr>
          <w:p w:rsidR="002D2623" w:rsidRDefault="002D2623" w:rsidP="00BD6E26"/>
        </w:tc>
        <w:tc>
          <w:tcPr>
            <w:tcW w:w="2394" w:type="dxa"/>
          </w:tcPr>
          <w:p w:rsidR="002D2623" w:rsidRPr="00963B4C" w:rsidRDefault="002D2623" w:rsidP="00BD6E26">
            <w:pPr>
              <w:jc w:val="center"/>
              <w:rPr>
                <w:b/>
              </w:rPr>
            </w:pPr>
            <w:r>
              <w:rPr>
                <w:b/>
              </w:rPr>
              <w:t>iconectiv</w:t>
            </w:r>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8A5A9A" w:rsidRPr="00C5514E" w:rsidRDefault="008A5A9A" w:rsidP="004E0560"/>
    <w:p w:rsidR="008A5A9A" w:rsidRPr="00C5514E" w:rsidRDefault="008A5A9A" w:rsidP="004E0560">
      <w:r w:rsidRPr="00C5514E">
        <w:t>Usage:</w:t>
      </w:r>
      <w:r w:rsidR="00E4082E" w:rsidRPr="00C5514E">
        <w:t xml:space="preserve">  </w:t>
      </w:r>
      <w:r w:rsidR="003143D2" w:rsidRPr="00C5514E">
        <w:t xml:space="preserve">11 SOA SPIDs (10 Service Providers) </w:t>
      </w:r>
      <w:r w:rsidR="004D5463" w:rsidRPr="00C5514E">
        <w:t xml:space="preserve">in the 7 U.S. NPAC Regions currently </w:t>
      </w:r>
      <w:r w:rsidR="003143D2" w:rsidRPr="00C5514E">
        <w:t>do not suppor</w:t>
      </w:r>
      <w:r w:rsidR="00126E53">
        <w:t>t Cause Code 2.</w:t>
      </w:r>
      <w:r w:rsidR="004628C5">
        <w:t xml:space="preserve">  The vendor(s) for these 10 Service Providers do support Cause Code 2.</w:t>
      </w:r>
    </w:p>
    <w:p w:rsidR="00671D73" w:rsidRPr="008130B7" w:rsidRDefault="00671D73" w:rsidP="004E0560">
      <w:pPr>
        <w:rPr>
          <w:color w:val="1F497D" w:themeColor="text2"/>
        </w:rPr>
      </w:pPr>
    </w:p>
    <w:p w:rsidR="00426855" w:rsidRPr="004E0560" w:rsidRDefault="008A5A9A" w:rsidP="009E75DC">
      <w:pPr>
        <w:pStyle w:val="Heading2"/>
      </w:pPr>
      <w:r>
        <w:t xml:space="preserve">Sunset </w:t>
      </w:r>
      <w:r w:rsidR="003143D2">
        <w:t xml:space="preserve">the </w:t>
      </w:r>
      <w:r>
        <w:t>ability</w:t>
      </w:r>
      <w:r w:rsidR="009E75DC">
        <w:t xml:space="preserve"> </w:t>
      </w:r>
      <w:r>
        <w:t xml:space="preserve">for </w:t>
      </w:r>
      <w:r w:rsidR="009E75DC">
        <w:t xml:space="preserve">SOA </w:t>
      </w:r>
      <w:r>
        <w:t xml:space="preserve">to not support receiving </w:t>
      </w:r>
      <w:r w:rsidR="009E75DC">
        <w:t>AVC when an SV transitions from Cancel-Pending to Conflict due to expiration of T2</w:t>
      </w:r>
    </w:p>
    <w:p w:rsidR="00C5514E" w:rsidRDefault="00C5514E" w:rsidP="005039FC"/>
    <w:p w:rsidR="00640D09" w:rsidRDefault="00FD768A" w:rsidP="005039FC">
      <w:r>
        <w:t>NANC change order 373 was created and discussed in Dec 2002.  The NPAC documentation did</w:t>
      </w:r>
      <w:r w:rsidRPr="00FD768A">
        <w:t xml:space="preserve"> NOT </w:t>
      </w:r>
      <w:r>
        <w:t xml:space="preserve">initially </w:t>
      </w:r>
      <w:r w:rsidRPr="00FD768A">
        <w:t>list the AttributeValueChange notification when the NPAC automatically sets an SV from c</w:t>
      </w:r>
      <w:r>
        <w:t xml:space="preserve">ancel-pending to conflict at </w:t>
      </w:r>
      <w:r w:rsidRPr="00FD768A">
        <w:t>ex</w:t>
      </w:r>
      <w:r>
        <w:t>p</w:t>
      </w:r>
      <w:r w:rsidRPr="00FD768A">
        <w:t>i</w:t>
      </w:r>
      <w:r>
        <w:t>r</w:t>
      </w:r>
      <w:r w:rsidRPr="00FD768A">
        <w:t xml:space="preserve">ation of the </w:t>
      </w:r>
      <w:r>
        <w:t>T2</w:t>
      </w:r>
      <w:r w:rsidRPr="00FD768A">
        <w:t xml:space="preserve"> timer.</w:t>
      </w:r>
      <w:r>
        <w:t xml:space="preserve"> To reconcile this</w:t>
      </w:r>
      <w:r w:rsidR="00C222D0">
        <w:t>,</w:t>
      </w:r>
      <w:r>
        <w:t xml:space="preserve"> a doc only change was made </w:t>
      </w:r>
      <w:r w:rsidR="00C222D0">
        <w:t xml:space="preserve">to include it </w:t>
      </w:r>
      <w:r>
        <w:t xml:space="preserve">and the </w:t>
      </w:r>
      <w:r w:rsidR="00426855">
        <w:t xml:space="preserve">AVC </w:t>
      </w:r>
      <w:r>
        <w:t xml:space="preserve">notification </w:t>
      </w:r>
      <w:r w:rsidR="00E52884">
        <w:t xml:space="preserve">was </w:t>
      </w:r>
      <w:r>
        <w:t>optional. If this feature is sunset it would no longer be optional. All systems would receive th</w:t>
      </w:r>
      <w:r w:rsidR="00C222D0">
        <w:t xml:space="preserve">e </w:t>
      </w:r>
      <w:r>
        <w:t>notification.</w:t>
      </w:r>
      <w:r w:rsidR="00426855">
        <w:t xml:space="preserve"> This is required in the XML interface.</w:t>
      </w:r>
      <w:r w:rsidR="00947C2F">
        <w:br/>
      </w:r>
    </w:p>
    <w:p w:rsidR="00426855" w:rsidRPr="00102D3D" w:rsidRDefault="00640D09" w:rsidP="005039FC">
      <w:pPr>
        <w:rPr>
          <w:b/>
        </w:rPr>
      </w:pPr>
      <w:r w:rsidRPr="00102D3D">
        <w:rPr>
          <w:b/>
        </w:rPr>
        <w:t xml:space="preserve">NPAC LOE:  </w:t>
      </w:r>
      <w:r w:rsidR="00947C2F" w:rsidRPr="00102D3D">
        <w:rPr>
          <w:b/>
        </w:rPr>
        <w:t>Low.</w:t>
      </w:r>
    </w:p>
    <w:p w:rsidR="002D2623" w:rsidRDefault="002D2623" w:rsidP="002D2623"/>
    <w:tbl>
      <w:tblPr>
        <w:tblStyle w:val="TableGrid"/>
        <w:tblW w:w="0" w:type="auto"/>
        <w:tblLook w:val="04A0" w:firstRow="1" w:lastRow="0" w:firstColumn="1" w:lastColumn="0" w:noHBand="0" w:noVBand="1"/>
      </w:tblPr>
      <w:tblGrid>
        <w:gridCol w:w="2331"/>
        <w:gridCol w:w="2344"/>
        <w:gridCol w:w="2340"/>
        <w:gridCol w:w="2335"/>
      </w:tblGrid>
      <w:tr w:rsidR="002D2623" w:rsidTr="00BD6E26">
        <w:tc>
          <w:tcPr>
            <w:tcW w:w="2394" w:type="dxa"/>
          </w:tcPr>
          <w:p w:rsidR="002D2623" w:rsidRDefault="002D2623" w:rsidP="00BD6E26"/>
        </w:tc>
        <w:tc>
          <w:tcPr>
            <w:tcW w:w="2394" w:type="dxa"/>
          </w:tcPr>
          <w:p w:rsidR="002D2623" w:rsidRPr="00963B4C" w:rsidRDefault="002D2623" w:rsidP="00BD6E26">
            <w:pPr>
              <w:jc w:val="center"/>
              <w:rPr>
                <w:b/>
              </w:rPr>
            </w:pPr>
            <w:r>
              <w:rPr>
                <w:b/>
              </w:rPr>
              <w:t>iconectiv</w:t>
            </w:r>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8A5A9A" w:rsidRDefault="008A5A9A" w:rsidP="005039FC"/>
    <w:p w:rsidR="008A5A9A" w:rsidRPr="00C5514E" w:rsidRDefault="008A5A9A" w:rsidP="005039FC">
      <w:r>
        <w:lastRenderedPageBreak/>
        <w:t xml:space="preserve">Usage:  </w:t>
      </w:r>
      <w:r w:rsidR="004D5463">
        <w:t>11 SOA SPIDs (5 Service Providers) in the 7 U.S. NPAC Regions currently do not support</w:t>
      </w:r>
      <w:r w:rsidR="00C5514E">
        <w:t xml:space="preserve"> </w:t>
      </w:r>
      <w:r w:rsidR="0028081A">
        <w:t xml:space="preserve">receiving </w:t>
      </w:r>
      <w:r w:rsidR="0028081A" w:rsidRPr="00C5514E">
        <w:t>AVC when an SV transitions from Cancel-Pending to Conflict due to expiration of T2.</w:t>
      </w:r>
      <w:r w:rsidR="004628C5">
        <w:t xml:space="preserve">  The vendor(s) for these 5 Service Providers do support receiving the AVC.</w:t>
      </w:r>
    </w:p>
    <w:p w:rsidR="008A5A9A" w:rsidRDefault="008A5A9A" w:rsidP="005039FC"/>
    <w:p w:rsidR="00E803C8" w:rsidRDefault="00E803C8" w:rsidP="001E6DE5">
      <w:pPr>
        <w:pStyle w:val="Heading1"/>
      </w:pPr>
      <w:r>
        <w:t>Pool Block Data</w:t>
      </w:r>
    </w:p>
    <w:p w:rsidR="001E6DE5" w:rsidRPr="001E6DE5" w:rsidRDefault="008130B7" w:rsidP="001E6DE5">
      <w:pPr>
        <w:pStyle w:val="Heading2"/>
      </w:pPr>
      <w:r>
        <w:t>Removed</w:t>
      </w:r>
    </w:p>
    <w:p w:rsidR="00E803C8" w:rsidRPr="00FD768A" w:rsidRDefault="00E803C8" w:rsidP="00E803C8">
      <w:pPr>
        <w:spacing w:after="120"/>
        <w:rPr>
          <w:rFonts w:asciiTheme="minorHAnsi" w:hAnsiTheme="minorHAnsi" w:cstheme="minorHAnsi"/>
        </w:rPr>
      </w:pPr>
    </w:p>
    <w:p w:rsidR="00E803C8" w:rsidRDefault="001E6DE5" w:rsidP="001E6DE5">
      <w:pPr>
        <w:pStyle w:val="Heading1"/>
      </w:pPr>
      <w:r>
        <w:t>Audits</w:t>
      </w:r>
    </w:p>
    <w:p w:rsidR="001E6DE5" w:rsidRDefault="008A5A9A" w:rsidP="001E6DE5">
      <w:pPr>
        <w:pStyle w:val="Heading2"/>
      </w:pPr>
      <w:del w:id="2" w:author="Nakamura, John" w:date="2017-04-07T08:17:00Z">
        <w:r w:rsidDel="005F7FE9">
          <w:delText>Sunset</w:delText>
        </w:r>
        <w:r w:rsidR="00901423" w:rsidDel="005F7FE9">
          <w:delText xml:space="preserve"> </w:delText>
        </w:r>
        <w:r w:rsidR="001E6DE5" w:rsidRPr="001E6DE5" w:rsidDel="005F7FE9">
          <w:delText>Del</w:delText>
        </w:r>
        <w:r w:rsidR="00901423" w:rsidDel="005F7FE9">
          <w:delText>ete Audit notifications in CMIP</w:delText>
        </w:r>
        <w:r w:rsidR="004E0560" w:rsidDel="005F7FE9">
          <w:delText xml:space="preserve"> Interface</w:delText>
        </w:r>
      </w:del>
      <w:ins w:id="3" w:author="Nakamura, John" w:date="2017-04-07T08:17:00Z">
        <w:r w:rsidR="005F7FE9">
          <w:t>Removed</w:t>
        </w:r>
      </w:ins>
    </w:p>
    <w:p w:rsidR="00C5514E" w:rsidDel="005F7FE9" w:rsidRDefault="00C5514E" w:rsidP="00AF7FD1">
      <w:pPr>
        <w:rPr>
          <w:del w:id="4" w:author="Nakamura, John" w:date="2017-04-07T08:17:00Z"/>
        </w:rPr>
      </w:pPr>
    </w:p>
    <w:p w:rsidR="006C3C9B" w:rsidDel="005F7FE9" w:rsidRDefault="00C65EBB" w:rsidP="00AF7FD1">
      <w:pPr>
        <w:rPr>
          <w:del w:id="5" w:author="Nakamura, John" w:date="2017-04-07T08:17:00Z"/>
        </w:rPr>
      </w:pPr>
      <w:del w:id="6" w:author="Nakamura, John" w:date="2017-04-07T08:17:00Z">
        <w:r w:rsidDel="005F7FE9">
          <w:delText xml:space="preserve">During the development of the XML documentation, it was agreed that the notification from the NPAC to the SOA that created the audit would NOT be included in the XML interface.  </w:delText>
        </w:r>
        <w:r w:rsidR="006C3C9B" w:rsidDel="005F7FE9">
          <w:delText xml:space="preserve">The M-EVENT-REPORT objectCreation of the subscriptionAudit object is not a candidate for sunset in CMIP because it contains the Audit ID.  </w:delText>
        </w:r>
        <w:r w:rsidDel="005F7FE9">
          <w:delText xml:space="preserve">Therefore, </w:delText>
        </w:r>
        <w:r w:rsidR="006C3C9B" w:rsidDel="005F7FE9">
          <w:delText>only</w:delText>
        </w:r>
        <w:r w:rsidDel="005F7FE9">
          <w:delText xml:space="preserve"> the M-EVENT-REPORT objectDeletion of the subscriptionAudit object </w:delText>
        </w:r>
        <w:r w:rsidR="006C3C9B" w:rsidDel="005F7FE9">
          <w:delText>is</w:delText>
        </w:r>
        <w:r w:rsidDel="005F7FE9">
          <w:delText xml:space="preserve"> </w:delText>
        </w:r>
        <w:r w:rsidR="006C3C9B" w:rsidDel="005F7FE9">
          <w:delText xml:space="preserve">a </w:delText>
        </w:r>
        <w:r w:rsidDel="005F7FE9">
          <w:delText>candidate for sunset</w:delText>
        </w:r>
        <w:r w:rsidR="006C3C9B" w:rsidDel="005F7FE9">
          <w:delText xml:space="preserve"> in CMIP</w:delText>
        </w:r>
        <w:r w:rsidDel="005F7FE9">
          <w:delText>.</w:delText>
        </w:r>
      </w:del>
    </w:p>
    <w:p w:rsidR="00D95D88" w:rsidDel="005F7FE9" w:rsidRDefault="00D95D88" w:rsidP="00AF7FD1">
      <w:pPr>
        <w:rPr>
          <w:del w:id="7" w:author="Nakamura, John" w:date="2017-04-07T08:17:00Z"/>
        </w:rPr>
      </w:pPr>
    </w:p>
    <w:p w:rsidR="00AF7FD1" w:rsidRPr="00102D3D" w:rsidDel="005F7FE9" w:rsidRDefault="00640D09" w:rsidP="00AF7FD1">
      <w:pPr>
        <w:rPr>
          <w:del w:id="8" w:author="Nakamura, John" w:date="2017-04-07T08:17:00Z"/>
          <w:b/>
        </w:rPr>
      </w:pPr>
      <w:del w:id="9" w:author="Nakamura, John" w:date="2017-04-07T08:17:00Z">
        <w:r w:rsidRPr="00102D3D" w:rsidDel="005F7FE9">
          <w:rPr>
            <w:b/>
          </w:rPr>
          <w:delText xml:space="preserve">NPAC LOE:  </w:delText>
        </w:r>
        <w:r w:rsidR="00947C2F" w:rsidRPr="00102D3D" w:rsidDel="005F7FE9">
          <w:rPr>
            <w:b/>
          </w:rPr>
          <w:delText>Low-Medium.</w:delText>
        </w:r>
      </w:del>
    </w:p>
    <w:p w:rsidR="002D2623" w:rsidDel="005F7FE9" w:rsidRDefault="002D2623" w:rsidP="002D2623">
      <w:pPr>
        <w:rPr>
          <w:del w:id="10" w:author="Nakamura, John" w:date="2017-04-07T08:17:00Z"/>
        </w:rPr>
      </w:pPr>
    </w:p>
    <w:tbl>
      <w:tblPr>
        <w:tblStyle w:val="TableGrid"/>
        <w:tblW w:w="0" w:type="auto"/>
        <w:tblLook w:val="04A0" w:firstRow="1" w:lastRow="0" w:firstColumn="1" w:lastColumn="0" w:noHBand="0" w:noVBand="1"/>
      </w:tblPr>
      <w:tblGrid>
        <w:gridCol w:w="2331"/>
        <w:gridCol w:w="2344"/>
        <w:gridCol w:w="2340"/>
        <w:gridCol w:w="2335"/>
      </w:tblGrid>
      <w:tr w:rsidR="002D2623" w:rsidDel="005F7FE9" w:rsidTr="00BD6E26">
        <w:trPr>
          <w:del w:id="11" w:author="Nakamura, John" w:date="2017-04-07T08:17:00Z"/>
        </w:trPr>
        <w:tc>
          <w:tcPr>
            <w:tcW w:w="2394" w:type="dxa"/>
          </w:tcPr>
          <w:p w:rsidR="002D2623" w:rsidDel="005F7FE9" w:rsidRDefault="002D2623" w:rsidP="00BD6E26">
            <w:pPr>
              <w:rPr>
                <w:del w:id="12" w:author="Nakamura, John" w:date="2017-04-07T08:17:00Z"/>
              </w:rPr>
            </w:pPr>
          </w:p>
        </w:tc>
        <w:tc>
          <w:tcPr>
            <w:tcW w:w="2394" w:type="dxa"/>
          </w:tcPr>
          <w:p w:rsidR="002D2623" w:rsidRPr="00963B4C" w:rsidDel="005F7FE9" w:rsidRDefault="002D2623" w:rsidP="00BD6E26">
            <w:pPr>
              <w:jc w:val="center"/>
              <w:rPr>
                <w:del w:id="13" w:author="Nakamura, John" w:date="2017-04-07T08:17:00Z"/>
                <w:b/>
              </w:rPr>
            </w:pPr>
            <w:del w:id="14" w:author="Nakamura, John" w:date="2017-04-07T08:17:00Z">
              <w:r w:rsidDel="005F7FE9">
                <w:rPr>
                  <w:b/>
                </w:rPr>
                <w:delText>iconectiv</w:delText>
              </w:r>
            </w:del>
          </w:p>
        </w:tc>
        <w:tc>
          <w:tcPr>
            <w:tcW w:w="2394" w:type="dxa"/>
          </w:tcPr>
          <w:p w:rsidR="002D2623" w:rsidRPr="000C1ED0" w:rsidDel="005F7FE9" w:rsidRDefault="002D2623" w:rsidP="00BD6E26">
            <w:pPr>
              <w:jc w:val="center"/>
              <w:rPr>
                <w:del w:id="15" w:author="Nakamura, John" w:date="2017-04-07T08:17:00Z"/>
                <w:b/>
              </w:rPr>
            </w:pPr>
            <w:del w:id="16" w:author="Nakamura, John" w:date="2017-04-07T08:17:00Z">
              <w:r w:rsidRPr="000C1ED0" w:rsidDel="005F7FE9">
                <w:rPr>
                  <w:b/>
                </w:rPr>
                <w:delText>Neustar</w:delText>
              </w:r>
            </w:del>
          </w:p>
        </w:tc>
        <w:tc>
          <w:tcPr>
            <w:tcW w:w="2394" w:type="dxa"/>
          </w:tcPr>
          <w:p w:rsidR="002D2623" w:rsidRPr="000C1ED0" w:rsidDel="005F7FE9" w:rsidRDefault="002D2623" w:rsidP="00BD6E26">
            <w:pPr>
              <w:jc w:val="center"/>
              <w:rPr>
                <w:del w:id="17" w:author="Nakamura, John" w:date="2017-04-07T08:17:00Z"/>
                <w:b/>
              </w:rPr>
            </w:pPr>
            <w:del w:id="18" w:author="Nakamura, John" w:date="2017-04-07T08:17:00Z">
              <w:r w:rsidRPr="000C1ED0" w:rsidDel="005F7FE9">
                <w:rPr>
                  <w:b/>
                </w:rPr>
                <w:delText>Oracle</w:delText>
              </w:r>
            </w:del>
          </w:p>
        </w:tc>
      </w:tr>
      <w:tr w:rsidR="002D2623" w:rsidDel="005F7FE9" w:rsidTr="00BD6E26">
        <w:trPr>
          <w:del w:id="19" w:author="Nakamura, John" w:date="2017-04-07T08:17:00Z"/>
        </w:trPr>
        <w:tc>
          <w:tcPr>
            <w:tcW w:w="2394" w:type="dxa"/>
          </w:tcPr>
          <w:p w:rsidR="002D2623" w:rsidRPr="00963B4C" w:rsidDel="005F7FE9" w:rsidRDefault="002D2623" w:rsidP="00BD6E26">
            <w:pPr>
              <w:rPr>
                <w:del w:id="20" w:author="Nakamura, John" w:date="2017-04-07T08:17:00Z"/>
                <w:b/>
              </w:rPr>
            </w:pPr>
            <w:del w:id="21" w:author="Nakamura, John" w:date="2017-04-07T08:17:00Z">
              <w:r w:rsidDel="005F7FE9">
                <w:rPr>
                  <w:b/>
                </w:rPr>
                <w:delText>SOA LOE</w:delText>
              </w:r>
            </w:del>
          </w:p>
        </w:tc>
        <w:tc>
          <w:tcPr>
            <w:tcW w:w="2394" w:type="dxa"/>
          </w:tcPr>
          <w:p w:rsidR="002D2623" w:rsidRPr="00963B4C" w:rsidDel="005F7FE9" w:rsidRDefault="007A65D7" w:rsidP="00BD6E26">
            <w:pPr>
              <w:jc w:val="center"/>
              <w:rPr>
                <w:del w:id="22" w:author="Nakamura, John" w:date="2017-04-07T08:17:00Z"/>
                <w:b/>
              </w:rPr>
            </w:pPr>
            <w:del w:id="23" w:author="Nakamura, John" w:date="2017-04-07T08:17:00Z">
              <w:r w:rsidDel="005F7FE9">
                <w:rPr>
                  <w:b/>
                </w:rPr>
                <w:delText>Medium</w:delText>
              </w:r>
            </w:del>
          </w:p>
        </w:tc>
        <w:tc>
          <w:tcPr>
            <w:tcW w:w="2394" w:type="dxa"/>
          </w:tcPr>
          <w:p w:rsidR="002D2623" w:rsidRPr="00963B4C" w:rsidDel="005F7FE9" w:rsidRDefault="002D2623" w:rsidP="00BD6E26">
            <w:pPr>
              <w:jc w:val="center"/>
              <w:rPr>
                <w:del w:id="24" w:author="Nakamura, John" w:date="2017-04-07T08:17:00Z"/>
                <w:b/>
              </w:rPr>
            </w:pPr>
            <w:del w:id="25" w:author="Nakamura, John" w:date="2017-04-07T08:17:00Z">
              <w:r w:rsidDel="005F7FE9">
                <w:rPr>
                  <w:b/>
                </w:rPr>
                <w:delText>High</w:delText>
              </w:r>
            </w:del>
          </w:p>
        </w:tc>
        <w:tc>
          <w:tcPr>
            <w:tcW w:w="2394" w:type="dxa"/>
          </w:tcPr>
          <w:p w:rsidR="002D2623" w:rsidRPr="000C1ED0" w:rsidDel="005F7FE9" w:rsidRDefault="000C1ED0" w:rsidP="000C1ED0">
            <w:pPr>
              <w:jc w:val="center"/>
              <w:rPr>
                <w:del w:id="26" w:author="Nakamura, John" w:date="2017-04-07T08:17:00Z"/>
                <w:b/>
              </w:rPr>
            </w:pPr>
            <w:del w:id="27" w:author="Nakamura, John" w:date="2017-04-07T08:17:00Z">
              <w:r w:rsidDel="005F7FE9">
                <w:rPr>
                  <w:b/>
                </w:rPr>
                <w:delText>N/A</w:delText>
              </w:r>
            </w:del>
          </w:p>
        </w:tc>
      </w:tr>
      <w:tr w:rsidR="002D2623" w:rsidDel="005F7FE9" w:rsidTr="00BD6E26">
        <w:trPr>
          <w:del w:id="28" w:author="Nakamura, John" w:date="2017-04-07T08:17:00Z"/>
        </w:trPr>
        <w:tc>
          <w:tcPr>
            <w:tcW w:w="2394" w:type="dxa"/>
          </w:tcPr>
          <w:p w:rsidR="002D2623" w:rsidRPr="00963B4C" w:rsidDel="005F7FE9" w:rsidRDefault="002D2623" w:rsidP="00BD6E26">
            <w:pPr>
              <w:rPr>
                <w:del w:id="29" w:author="Nakamura, John" w:date="2017-04-07T08:17:00Z"/>
                <w:b/>
              </w:rPr>
            </w:pPr>
            <w:del w:id="30" w:author="Nakamura, John" w:date="2017-04-07T08:17:00Z">
              <w:r w:rsidDel="005F7FE9">
                <w:rPr>
                  <w:b/>
                </w:rPr>
                <w:delText>LSMS LOE</w:delText>
              </w:r>
            </w:del>
          </w:p>
        </w:tc>
        <w:tc>
          <w:tcPr>
            <w:tcW w:w="2394" w:type="dxa"/>
          </w:tcPr>
          <w:p w:rsidR="002D2623" w:rsidRPr="00F23ECE" w:rsidDel="005F7FE9" w:rsidRDefault="002D2623" w:rsidP="00BD6E26">
            <w:pPr>
              <w:jc w:val="center"/>
              <w:rPr>
                <w:del w:id="31" w:author="Nakamura, John" w:date="2017-04-07T08:17:00Z"/>
                <w:b/>
              </w:rPr>
            </w:pPr>
            <w:del w:id="32" w:author="Nakamura, John" w:date="2017-04-07T08:17:00Z">
              <w:r w:rsidDel="005F7FE9">
                <w:rPr>
                  <w:b/>
                </w:rPr>
                <w:delText>None</w:delText>
              </w:r>
            </w:del>
          </w:p>
        </w:tc>
        <w:tc>
          <w:tcPr>
            <w:tcW w:w="2394" w:type="dxa"/>
          </w:tcPr>
          <w:p w:rsidR="002D2623" w:rsidRPr="00963B4C" w:rsidDel="005F7FE9" w:rsidRDefault="002D2623" w:rsidP="00BD6E26">
            <w:pPr>
              <w:jc w:val="center"/>
              <w:rPr>
                <w:del w:id="33" w:author="Nakamura, John" w:date="2017-04-07T08:17:00Z"/>
                <w:b/>
              </w:rPr>
            </w:pPr>
            <w:del w:id="34" w:author="Nakamura, John" w:date="2017-04-07T08:17:00Z">
              <w:r w:rsidDel="005F7FE9">
                <w:rPr>
                  <w:b/>
                </w:rPr>
                <w:delText>None</w:delText>
              </w:r>
            </w:del>
          </w:p>
        </w:tc>
        <w:tc>
          <w:tcPr>
            <w:tcW w:w="2394" w:type="dxa"/>
          </w:tcPr>
          <w:p w:rsidR="002D2623" w:rsidRPr="00F05FE8" w:rsidDel="005F7FE9" w:rsidRDefault="00F05FE8" w:rsidP="00F05FE8">
            <w:pPr>
              <w:jc w:val="center"/>
              <w:rPr>
                <w:del w:id="35" w:author="Nakamura, John" w:date="2017-04-07T08:17:00Z"/>
                <w:b/>
              </w:rPr>
            </w:pPr>
            <w:del w:id="36" w:author="Nakamura, John" w:date="2017-04-07T08:17:00Z">
              <w:r w:rsidDel="005F7FE9">
                <w:rPr>
                  <w:b/>
                </w:rPr>
                <w:delText>None</w:delText>
              </w:r>
            </w:del>
          </w:p>
        </w:tc>
      </w:tr>
    </w:tbl>
    <w:p w:rsidR="008A5A9A" w:rsidDel="005F7FE9" w:rsidRDefault="008A5A9A" w:rsidP="00AF7FD1">
      <w:pPr>
        <w:rPr>
          <w:del w:id="37" w:author="Nakamura, John" w:date="2017-04-07T08:17:00Z"/>
        </w:rPr>
      </w:pPr>
    </w:p>
    <w:p w:rsidR="000F49EE" w:rsidRPr="00C5514E" w:rsidDel="005F7FE9" w:rsidRDefault="008A5A9A" w:rsidP="00AF7FD1">
      <w:pPr>
        <w:rPr>
          <w:del w:id="38" w:author="Nakamura, John" w:date="2017-04-07T08:17:00Z"/>
        </w:rPr>
      </w:pPr>
      <w:del w:id="39" w:author="Nakamura, John" w:date="2017-04-07T08:17:00Z">
        <w:r w:rsidRPr="00C5514E" w:rsidDel="005F7FE9">
          <w:delText xml:space="preserve">Usage:  </w:delText>
        </w:r>
        <w:r w:rsidR="00B20C82" w:rsidDel="005F7FE9">
          <w:delText>During a</w:delText>
        </w:r>
        <w:r w:rsidR="00AD1547" w:rsidRPr="00C5514E" w:rsidDel="005F7FE9">
          <w:delText xml:space="preserve"> 45 day</w:delText>
        </w:r>
        <w:r w:rsidR="00B20C82" w:rsidDel="005F7FE9">
          <w:delText xml:space="preserve"> period in November-December, 2014</w:delText>
        </w:r>
        <w:r w:rsidR="00AD1547" w:rsidRPr="00C5514E" w:rsidDel="005F7FE9">
          <w:delText>, the NPAC</w:delText>
        </w:r>
        <w:r w:rsidR="00706F94" w:rsidRPr="00C5514E" w:rsidDel="005F7FE9">
          <w:delText xml:space="preserve">s in the 7 U.S. Regions </w:delText>
        </w:r>
        <w:r w:rsidR="00AD1547" w:rsidRPr="00C5514E" w:rsidDel="005F7FE9">
          <w:delText>sent an M-EVENT-REPORT objectDeletion for the subscriptionAudit object 2,495 times.</w:delText>
        </w:r>
      </w:del>
    </w:p>
    <w:p w:rsidR="00B122BB" w:rsidRPr="00C65EBB" w:rsidRDefault="00B122BB" w:rsidP="00AF7FD1">
      <w:pPr>
        <w:rPr>
          <w:b/>
        </w:rPr>
      </w:pPr>
    </w:p>
    <w:p w:rsidR="001E6DE5" w:rsidRPr="001E6DE5" w:rsidRDefault="000F49EE" w:rsidP="001E6DE5">
      <w:pPr>
        <w:pStyle w:val="Heading2"/>
      </w:pPr>
      <w:del w:id="40" w:author="Nakamura, John" w:date="2017-04-07T08:17:00Z">
        <w:r w:rsidDel="005F7FE9">
          <w:delText>Sunset separate Audit Discrepancy notification</w:delText>
        </w:r>
        <w:r w:rsidR="004E0560" w:rsidDel="005F7FE9">
          <w:delText xml:space="preserve"> in CMIP Interface</w:delText>
        </w:r>
        <w:r w:rsidDel="005F7FE9">
          <w:delText xml:space="preserve"> (this will result in the consolidation of the data in the Audit Discrepancy results notification into the Audit results notification. </w:delText>
        </w:r>
      </w:del>
      <w:ins w:id="41" w:author="Nakamura, John" w:date="2017-04-07T08:17:00Z">
        <w:r w:rsidR="005F7FE9">
          <w:t>Removed</w:t>
        </w:r>
      </w:ins>
    </w:p>
    <w:p w:rsidR="00C5514E" w:rsidDel="005F7FE9" w:rsidRDefault="00C5514E" w:rsidP="00C65EBB">
      <w:pPr>
        <w:rPr>
          <w:del w:id="42" w:author="Nakamura, John" w:date="2017-04-07T08:18:00Z"/>
        </w:rPr>
      </w:pPr>
    </w:p>
    <w:p w:rsidR="00C65EBB" w:rsidRPr="00C65EBB" w:rsidDel="005F7FE9" w:rsidRDefault="00C65EBB" w:rsidP="00C65EBB">
      <w:pPr>
        <w:rPr>
          <w:del w:id="43" w:author="Nakamura, John" w:date="2017-04-07T08:18:00Z"/>
          <w:b/>
        </w:rPr>
      </w:pPr>
      <w:del w:id="44" w:author="Nakamura, John" w:date="2017-04-07T08:18:00Z">
        <w:r w:rsidDel="005F7FE9">
          <w:delText xml:space="preserve">During the development of the XML documentation, it was agreed to combine two CMIP notifications (subscriptionAudit-DiscrepancyRpt and subscriptionAuditResults) into one XML notification (subscriptionAuditResults), from the NPAC to the current SOA.  </w:delText>
        </w:r>
        <w:r w:rsidR="00AD7413" w:rsidDel="005F7FE9">
          <w:delText>Making the</w:delText>
        </w:r>
        <w:r w:rsidR="002C3DEB" w:rsidDel="005F7FE9">
          <w:delText xml:space="preserve"> same change to the CMIP interface </w:delText>
        </w:r>
        <w:r w:rsidR="00AD7413" w:rsidDel="005F7FE9">
          <w:delText>and removing</w:delText>
        </w:r>
        <w:r w:rsidR="002C3DEB" w:rsidDel="005F7FE9">
          <w:delText xml:space="preserve"> </w:delText>
        </w:r>
        <w:r w:rsidDel="005F7FE9">
          <w:delText>the M-EVENT-REPORT subscriptionAudit-DiscrepancyRpt notification is a candidate for sunset.</w:delText>
        </w:r>
      </w:del>
    </w:p>
    <w:p w:rsidR="00640D09" w:rsidDel="005F7FE9" w:rsidRDefault="00640D09" w:rsidP="00E803C8">
      <w:pPr>
        <w:spacing w:after="120"/>
        <w:rPr>
          <w:del w:id="45" w:author="Nakamura, John" w:date="2017-04-07T08:18:00Z"/>
          <w:rFonts w:ascii="Times New Roman" w:hAnsi="Times New Roman" w:cs="Times New Roman"/>
        </w:rPr>
      </w:pPr>
    </w:p>
    <w:p w:rsidR="00DE704B" w:rsidRPr="00102D3D" w:rsidDel="005F7FE9" w:rsidRDefault="00640D09" w:rsidP="00B67046">
      <w:pPr>
        <w:spacing w:after="120"/>
        <w:rPr>
          <w:del w:id="46" w:author="Nakamura, John" w:date="2017-04-07T08:18:00Z"/>
          <w:rFonts w:asciiTheme="minorHAnsi" w:hAnsiTheme="minorHAnsi" w:cs="Times New Roman"/>
          <w:b/>
        </w:rPr>
      </w:pPr>
      <w:del w:id="47" w:author="Nakamura, John" w:date="2017-04-07T08:18:00Z">
        <w:r w:rsidRPr="00102D3D" w:rsidDel="005F7FE9">
          <w:rPr>
            <w:rFonts w:asciiTheme="minorHAnsi" w:hAnsiTheme="minorHAnsi"/>
            <w:b/>
          </w:rPr>
          <w:delText xml:space="preserve">NPAC LOE:  </w:delText>
        </w:r>
        <w:r w:rsidR="00B67046" w:rsidRPr="00102D3D" w:rsidDel="005F7FE9">
          <w:rPr>
            <w:rFonts w:asciiTheme="minorHAnsi" w:hAnsiTheme="minorHAnsi" w:cs="Times New Roman"/>
            <w:b/>
          </w:rPr>
          <w:delText>Medium</w:delText>
        </w:r>
        <w:r w:rsidR="00710DC4" w:rsidRPr="00102D3D" w:rsidDel="005F7FE9">
          <w:rPr>
            <w:rFonts w:asciiTheme="minorHAnsi" w:hAnsiTheme="minorHAnsi" w:cs="Times New Roman"/>
            <w:b/>
          </w:rPr>
          <w:delText>.</w:delText>
        </w:r>
      </w:del>
    </w:p>
    <w:p w:rsidR="007A65D7" w:rsidDel="005F7FE9" w:rsidRDefault="007A65D7" w:rsidP="007A65D7">
      <w:pPr>
        <w:rPr>
          <w:del w:id="48" w:author="Nakamura, John" w:date="2017-04-07T08:18:00Z"/>
        </w:rPr>
      </w:pPr>
    </w:p>
    <w:tbl>
      <w:tblPr>
        <w:tblStyle w:val="TableGrid"/>
        <w:tblW w:w="0" w:type="auto"/>
        <w:tblLook w:val="04A0" w:firstRow="1" w:lastRow="0" w:firstColumn="1" w:lastColumn="0" w:noHBand="0" w:noVBand="1"/>
      </w:tblPr>
      <w:tblGrid>
        <w:gridCol w:w="2331"/>
        <w:gridCol w:w="2344"/>
        <w:gridCol w:w="2340"/>
        <w:gridCol w:w="2335"/>
      </w:tblGrid>
      <w:tr w:rsidR="007A65D7" w:rsidDel="005F7FE9" w:rsidTr="00BD6E26">
        <w:trPr>
          <w:del w:id="49" w:author="Nakamura, John" w:date="2017-04-07T08:18:00Z"/>
        </w:trPr>
        <w:tc>
          <w:tcPr>
            <w:tcW w:w="2394" w:type="dxa"/>
          </w:tcPr>
          <w:p w:rsidR="007A65D7" w:rsidDel="005F7FE9" w:rsidRDefault="007A65D7" w:rsidP="00BD6E26">
            <w:pPr>
              <w:rPr>
                <w:del w:id="50" w:author="Nakamura, John" w:date="2017-04-07T08:18:00Z"/>
              </w:rPr>
            </w:pPr>
          </w:p>
        </w:tc>
        <w:tc>
          <w:tcPr>
            <w:tcW w:w="2394" w:type="dxa"/>
          </w:tcPr>
          <w:p w:rsidR="007A65D7" w:rsidRPr="00963B4C" w:rsidDel="005F7FE9" w:rsidRDefault="007A65D7" w:rsidP="00BD6E26">
            <w:pPr>
              <w:jc w:val="center"/>
              <w:rPr>
                <w:del w:id="51" w:author="Nakamura, John" w:date="2017-04-07T08:18:00Z"/>
                <w:b/>
              </w:rPr>
            </w:pPr>
            <w:del w:id="52" w:author="Nakamura, John" w:date="2017-04-07T08:18:00Z">
              <w:r w:rsidDel="005F7FE9">
                <w:rPr>
                  <w:b/>
                </w:rPr>
                <w:delText>iconectiv</w:delText>
              </w:r>
            </w:del>
          </w:p>
        </w:tc>
        <w:tc>
          <w:tcPr>
            <w:tcW w:w="2394" w:type="dxa"/>
          </w:tcPr>
          <w:p w:rsidR="007A65D7" w:rsidRPr="000C1ED0" w:rsidDel="005F7FE9" w:rsidRDefault="007A65D7" w:rsidP="00BD6E26">
            <w:pPr>
              <w:jc w:val="center"/>
              <w:rPr>
                <w:del w:id="53" w:author="Nakamura, John" w:date="2017-04-07T08:18:00Z"/>
                <w:b/>
              </w:rPr>
            </w:pPr>
            <w:del w:id="54" w:author="Nakamura, John" w:date="2017-04-07T08:18:00Z">
              <w:r w:rsidRPr="000C1ED0" w:rsidDel="005F7FE9">
                <w:rPr>
                  <w:b/>
                </w:rPr>
                <w:delText>Neustar</w:delText>
              </w:r>
            </w:del>
          </w:p>
        </w:tc>
        <w:tc>
          <w:tcPr>
            <w:tcW w:w="2394" w:type="dxa"/>
          </w:tcPr>
          <w:p w:rsidR="007A65D7" w:rsidRPr="000C1ED0" w:rsidDel="005F7FE9" w:rsidRDefault="007A65D7" w:rsidP="00BD6E26">
            <w:pPr>
              <w:jc w:val="center"/>
              <w:rPr>
                <w:del w:id="55" w:author="Nakamura, John" w:date="2017-04-07T08:18:00Z"/>
                <w:b/>
              </w:rPr>
            </w:pPr>
            <w:del w:id="56" w:author="Nakamura, John" w:date="2017-04-07T08:18:00Z">
              <w:r w:rsidRPr="000C1ED0" w:rsidDel="005F7FE9">
                <w:rPr>
                  <w:b/>
                </w:rPr>
                <w:delText>Oracle</w:delText>
              </w:r>
            </w:del>
          </w:p>
        </w:tc>
      </w:tr>
      <w:tr w:rsidR="007A65D7" w:rsidDel="005F7FE9" w:rsidTr="00BD6E26">
        <w:trPr>
          <w:del w:id="57" w:author="Nakamura, John" w:date="2017-04-07T08:18:00Z"/>
        </w:trPr>
        <w:tc>
          <w:tcPr>
            <w:tcW w:w="2394" w:type="dxa"/>
          </w:tcPr>
          <w:p w:rsidR="007A65D7" w:rsidRPr="00963B4C" w:rsidDel="005F7FE9" w:rsidRDefault="007A65D7" w:rsidP="00BD6E26">
            <w:pPr>
              <w:rPr>
                <w:del w:id="58" w:author="Nakamura, John" w:date="2017-04-07T08:18:00Z"/>
                <w:b/>
              </w:rPr>
            </w:pPr>
            <w:del w:id="59" w:author="Nakamura, John" w:date="2017-04-07T08:18:00Z">
              <w:r w:rsidDel="005F7FE9">
                <w:rPr>
                  <w:b/>
                </w:rPr>
                <w:delText>SOA LOE</w:delText>
              </w:r>
            </w:del>
          </w:p>
        </w:tc>
        <w:tc>
          <w:tcPr>
            <w:tcW w:w="2394" w:type="dxa"/>
          </w:tcPr>
          <w:p w:rsidR="007A65D7" w:rsidRPr="00963B4C" w:rsidDel="005F7FE9" w:rsidRDefault="007A65D7" w:rsidP="00BD6E26">
            <w:pPr>
              <w:jc w:val="center"/>
              <w:rPr>
                <w:del w:id="60" w:author="Nakamura, John" w:date="2017-04-07T08:18:00Z"/>
                <w:b/>
              </w:rPr>
            </w:pPr>
            <w:del w:id="61" w:author="Nakamura, John" w:date="2017-04-07T08:18:00Z">
              <w:r w:rsidDel="005F7FE9">
                <w:rPr>
                  <w:b/>
                </w:rPr>
                <w:delText>High</w:delText>
              </w:r>
            </w:del>
          </w:p>
        </w:tc>
        <w:tc>
          <w:tcPr>
            <w:tcW w:w="2394" w:type="dxa"/>
          </w:tcPr>
          <w:p w:rsidR="007A65D7" w:rsidRPr="00963B4C" w:rsidDel="005F7FE9" w:rsidRDefault="007A65D7" w:rsidP="00BD6E26">
            <w:pPr>
              <w:jc w:val="center"/>
              <w:rPr>
                <w:del w:id="62" w:author="Nakamura, John" w:date="2017-04-07T08:18:00Z"/>
                <w:b/>
              </w:rPr>
            </w:pPr>
            <w:del w:id="63" w:author="Nakamura, John" w:date="2017-04-07T08:18:00Z">
              <w:r w:rsidDel="005F7FE9">
                <w:rPr>
                  <w:b/>
                </w:rPr>
                <w:delText>High</w:delText>
              </w:r>
            </w:del>
          </w:p>
        </w:tc>
        <w:tc>
          <w:tcPr>
            <w:tcW w:w="2394" w:type="dxa"/>
          </w:tcPr>
          <w:p w:rsidR="007A65D7" w:rsidRPr="000C1ED0" w:rsidDel="005F7FE9" w:rsidRDefault="000C1ED0" w:rsidP="000C1ED0">
            <w:pPr>
              <w:jc w:val="center"/>
              <w:rPr>
                <w:del w:id="64" w:author="Nakamura, John" w:date="2017-04-07T08:18:00Z"/>
                <w:b/>
              </w:rPr>
            </w:pPr>
            <w:del w:id="65" w:author="Nakamura, John" w:date="2017-04-07T08:18:00Z">
              <w:r w:rsidDel="005F7FE9">
                <w:rPr>
                  <w:b/>
                </w:rPr>
                <w:delText>N/A</w:delText>
              </w:r>
            </w:del>
          </w:p>
        </w:tc>
      </w:tr>
      <w:tr w:rsidR="007A65D7" w:rsidDel="005F7FE9" w:rsidTr="00BD6E26">
        <w:trPr>
          <w:del w:id="66" w:author="Nakamura, John" w:date="2017-04-07T08:18:00Z"/>
        </w:trPr>
        <w:tc>
          <w:tcPr>
            <w:tcW w:w="2394" w:type="dxa"/>
          </w:tcPr>
          <w:p w:rsidR="007A65D7" w:rsidRPr="00963B4C" w:rsidDel="005F7FE9" w:rsidRDefault="007A65D7" w:rsidP="00BD6E26">
            <w:pPr>
              <w:rPr>
                <w:del w:id="67" w:author="Nakamura, John" w:date="2017-04-07T08:18:00Z"/>
                <w:b/>
              </w:rPr>
            </w:pPr>
            <w:del w:id="68" w:author="Nakamura, John" w:date="2017-04-07T08:18:00Z">
              <w:r w:rsidDel="005F7FE9">
                <w:rPr>
                  <w:b/>
                </w:rPr>
                <w:delText>LSMS LOE</w:delText>
              </w:r>
            </w:del>
          </w:p>
        </w:tc>
        <w:tc>
          <w:tcPr>
            <w:tcW w:w="2394" w:type="dxa"/>
          </w:tcPr>
          <w:p w:rsidR="007A65D7" w:rsidRPr="00F23ECE" w:rsidDel="005F7FE9" w:rsidRDefault="007A65D7" w:rsidP="00BD6E26">
            <w:pPr>
              <w:jc w:val="center"/>
              <w:rPr>
                <w:del w:id="69" w:author="Nakamura, John" w:date="2017-04-07T08:18:00Z"/>
                <w:b/>
              </w:rPr>
            </w:pPr>
            <w:del w:id="70" w:author="Nakamura, John" w:date="2017-04-07T08:18:00Z">
              <w:r w:rsidDel="005F7FE9">
                <w:rPr>
                  <w:b/>
                </w:rPr>
                <w:delText>None</w:delText>
              </w:r>
            </w:del>
          </w:p>
        </w:tc>
        <w:tc>
          <w:tcPr>
            <w:tcW w:w="2394" w:type="dxa"/>
          </w:tcPr>
          <w:p w:rsidR="007A65D7" w:rsidRPr="00963B4C" w:rsidDel="005F7FE9" w:rsidRDefault="007A65D7" w:rsidP="00BD6E26">
            <w:pPr>
              <w:jc w:val="center"/>
              <w:rPr>
                <w:del w:id="71" w:author="Nakamura, John" w:date="2017-04-07T08:18:00Z"/>
                <w:b/>
              </w:rPr>
            </w:pPr>
            <w:del w:id="72" w:author="Nakamura, John" w:date="2017-04-07T08:18:00Z">
              <w:r w:rsidDel="005F7FE9">
                <w:rPr>
                  <w:b/>
                </w:rPr>
                <w:delText>None</w:delText>
              </w:r>
            </w:del>
          </w:p>
        </w:tc>
        <w:tc>
          <w:tcPr>
            <w:tcW w:w="2394" w:type="dxa"/>
          </w:tcPr>
          <w:p w:rsidR="007A65D7" w:rsidRPr="00F05FE8" w:rsidDel="005F7FE9" w:rsidRDefault="00F05FE8" w:rsidP="00F05FE8">
            <w:pPr>
              <w:jc w:val="center"/>
              <w:rPr>
                <w:del w:id="73" w:author="Nakamura, John" w:date="2017-04-07T08:18:00Z"/>
                <w:b/>
              </w:rPr>
            </w:pPr>
            <w:del w:id="74" w:author="Nakamura, John" w:date="2017-04-07T08:18:00Z">
              <w:r w:rsidDel="005F7FE9">
                <w:rPr>
                  <w:b/>
                </w:rPr>
                <w:delText>None</w:delText>
              </w:r>
            </w:del>
          </w:p>
        </w:tc>
      </w:tr>
    </w:tbl>
    <w:p w:rsidR="00B122BB" w:rsidRPr="003A6884" w:rsidDel="005F7FE9" w:rsidRDefault="00B122BB" w:rsidP="00E803C8">
      <w:pPr>
        <w:spacing w:after="120"/>
        <w:rPr>
          <w:del w:id="75" w:author="Nakamura, John" w:date="2017-04-07T08:18:00Z"/>
          <w:rFonts w:asciiTheme="minorHAnsi" w:hAnsiTheme="minorHAnsi" w:cs="Times New Roman"/>
        </w:rPr>
      </w:pPr>
    </w:p>
    <w:p w:rsidR="000F49EE" w:rsidRPr="003A6884" w:rsidDel="005F7FE9" w:rsidRDefault="000F49EE" w:rsidP="00E803C8">
      <w:pPr>
        <w:spacing w:after="120"/>
        <w:rPr>
          <w:del w:id="76" w:author="Nakamura, John" w:date="2017-04-07T08:18:00Z"/>
          <w:rFonts w:asciiTheme="minorHAnsi" w:hAnsiTheme="minorHAnsi" w:cs="Times New Roman"/>
        </w:rPr>
      </w:pPr>
      <w:del w:id="77" w:author="Nakamura, John" w:date="2017-04-07T08:18:00Z">
        <w:r w:rsidRPr="003A6884" w:rsidDel="005F7FE9">
          <w:rPr>
            <w:rFonts w:asciiTheme="minorHAnsi" w:hAnsiTheme="minorHAnsi" w:cs="Times New Roman"/>
          </w:rPr>
          <w:delText>Usage:  Every time an Audit is completed and results sent to SOA.</w:delText>
        </w:r>
      </w:del>
    </w:p>
    <w:p w:rsidR="00B122BB" w:rsidRPr="003A6884" w:rsidDel="005F7FE9" w:rsidRDefault="00B122BB" w:rsidP="00E803C8">
      <w:pPr>
        <w:spacing w:after="120"/>
        <w:rPr>
          <w:del w:id="78" w:author="Nakamura, John" w:date="2017-04-07T08:18:00Z"/>
          <w:rFonts w:asciiTheme="minorHAnsi" w:hAnsiTheme="minorHAnsi" w:cs="Times New Roman"/>
        </w:rPr>
      </w:pPr>
    </w:p>
    <w:p w:rsidR="000F49EE" w:rsidRPr="003A6884" w:rsidDel="005F7FE9" w:rsidRDefault="00B122BB" w:rsidP="00E803C8">
      <w:pPr>
        <w:spacing w:after="120"/>
        <w:rPr>
          <w:del w:id="79" w:author="Nakamura, John" w:date="2017-04-07T08:18:00Z"/>
          <w:rFonts w:asciiTheme="minorHAnsi" w:hAnsiTheme="minorHAnsi" w:cs="Times New Roman"/>
        </w:rPr>
      </w:pPr>
      <w:del w:id="80" w:author="Nakamura, John" w:date="2017-04-07T08:18:00Z">
        <w:r w:rsidRPr="003A6884" w:rsidDel="005F7FE9">
          <w:rPr>
            <w:rFonts w:asciiTheme="minorHAnsi" w:hAnsiTheme="minorHAnsi" w:cs="Times New Roman"/>
          </w:rPr>
          <w:delText xml:space="preserve">Local System Impact:  </w:delText>
        </w:r>
        <w:r w:rsidR="000F49EE" w:rsidRPr="003A6884" w:rsidDel="005F7FE9">
          <w:rPr>
            <w:rFonts w:asciiTheme="minorHAnsi" w:hAnsiTheme="minorHAnsi" w:cs="Times New Roman"/>
          </w:rPr>
          <w:delText>SOA will have to support new format to accept discrepancy results data in Audit results notification.</w:delText>
        </w:r>
      </w:del>
    </w:p>
    <w:p w:rsidR="000F49EE" w:rsidRDefault="000F49EE" w:rsidP="00E803C8">
      <w:pPr>
        <w:spacing w:after="120"/>
        <w:rPr>
          <w:rFonts w:ascii="Times New Roman" w:hAnsi="Times New Roman" w:cs="Times New Roman"/>
        </w:rPr>
      </w:pPr>
      <w:bookmarkStart w:id="81" w:name="_GoBack"/>
      <w:bookmarkEnd w:id="81"/>
    </w:p>
    <w:p w:rsidR="001E6DE5" w:rsidRDefault="001E6DE5" w:rsidP="001E6DE5">
      <w:pPr>
        <w:pStyle w:val="Heading1"/>
      </w:pPr>
      <w:r>
        <w:t>Recovery</w:t>
      </w:r>
    </w:p>
    <w:p w:rsidR="001E6DE5" w:rsidRDefault="008130B7" w:rsidP="001E6DE5">
      <w:pPr>
        <w:pStyle w:val="Heading2"/>
      </w:pPr>
      <w:r>
        <w:t>Removed</w:t>
      </w:r>
    </w:p>
    <w:p w:rsidR="001E6DE5" w:rsidRDefault="001E6DE5" w:rsidP="001E6DE5">
      <w:pPr>
        <w:pStyle w:val="Heading1"/>
      </w:pPr>
      <w:r>
        <w:t>BDDs</w:t>
      </w:r>
    </w:p>
    <w:p w:rsidR="001E6DE5" w:rsidRDefault="000F49EE" w:rsidP="00E803C8">
      <w:pPr>
        <w:pStyle w:val="Heading2"/>
        <w:spacing w:after="120"/>
      </w:pPr>
      <w:r>
        <w:t>Sunset</w:t>
      </w:r>
      <w:r w:rsidR="00901423">
        <w:t xml:space="preserve"> BDD Response Files</w:t>
      </w:r>
    </w:p>
    <w:p w:rsidR="00C5514E" w:rsidRDefault="00C5514E" w:rsidP="00C65EBB"/>
    <w:p w:rsidR="00640D09" w:rsidRDefault="00C65EBB" w:rsidP="00C65EBB">
      <w:r>
        <w:t xml:space="preserve">In R3.2 (May 2003), the NPAC implemented NANC 322, Clean up Failed SP List based on Service Provider’s BDD Response File.  This allowed </w:t>
      </w:r>
      <w:r w:rsidR="002E692A">
        <w:t>a failed LSMS to bypass the receipt of SV data during an SV Recovery Request if the LSMS already received the SVs in a BDD File.  This functionality is not</w:t>
      </w:r>
      <w:r w:rsidR="004E0560">
        <w:t xml:space="preserve"> interface specific</w:t>
      </w:r>
      <w:r w:rsidR="002E692A">
        <w:t>.</w:t>
      </w:r>
      <w:r w:rsidR="004E0560">
        <w:t xml:space="preserve"> It c</w:t>
      </w:r>
      <w:r w:rsidR="00C752B6">
        <w:t>ould</w:t>
      </w:r>
      <w:r w:rsidR="004E0560">
        <w:t xml:space="preserve"> be used by providers regardless of what interface they support.</w:t>
      </w:r>
      <w:r w:rsidR="00947C2F">
        <w:br/>
      </w:r>
    </w:p>
    <w:p w:rsidR="00C65EBB" w:rsidRPr="00102D3D" w:rsidRDefault="00640D09" w:rsidP="00C65EBB">
      <w:pPr>
        <w:rPr>
          <w:b/>
        </w:rPr>
      </w:pPr>
      <w:r w:rsidRPr="00102D3D">
        <w:rPr>
          <w:b/>
        </w:rPr>
        <w:t xml:space="preserve">NPAC LOE:  </w:t>
      </w:r>
      <w:r w:rsidR="00947C2F" w:rsidRPr="00102D3D">
        <w:rPr>
          <w:b/>
        </w:rPr>
        <w:t>Low.</w:t>
      </w:r>
    </w:p>
    <w:p w:rsidR="007A65D7" w:rsidRDefault="007A65D7" w:rsidP="007A65D7"/>
    <w:tbl>
      <w:tblPr>
        <w:tblStyle w:val="TableGrid"/>
        <w:tblW w:w="0" w:type="auto"/>
        <w:tblLook w:val="04A0" w:firstRow="1" w:lastRow="0" w:firstColumn="1" w:lastColumn="0" w:noHBand="0" w:noVBand="1"/>
      </w:tblPr>
      <w:tblGrid>
        <w:gridCol w:w="2331"/>
        <w:gridCol w:w="2344"/>
        <w:gridCol w:w="2340"/>
        <w:gridCol w:w="2335"/>
      </w:tblGrid>
      <w:tr w:rsidR="007A65D7" w:rsidTr="00BD6E26">
        <w:tc>
          <w:tcPr>
            <w:tcW w:w="2394" w:type="dxa"/>
          </w:tcPr>
          <w:p w:rsidR="007A65D7" w:rsidRDefault="007A65D7" w:rsidP="00BD6E26"/>
        </w:tc>
        <w:tc>
          <w:tcPr>
            <w:tcW w:w="2394" w:type="dxa"/>
          </w:tcPr>
          <w:p w:rsidR="007A65D7" w:rsidRPr="00963B4C" w:rsidRDefault="000C1ED0" w:rsidP="00BD6E26">
            <w:pPr>
              <w:jc w:val="center"/>
              <w:rPr>
                <w:b/>
              </w:rPr>
            </w:pPr>
            <w:r>
              <w:rPr>
                <w:b/>
              </w:rPr>
              <w:t>I</w:t>
            </w:r>
            <w:r w:rsidR="007A65D7">
              <w:rPr>
                <w:b/>
              </w:rPr>
              <w:t>conectiv</w:t>
            </w:r>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7A65D7" w:rsidRDefault="007A65D7" w:rsidP="00C65EBB"/>
    <w:p w:rsidR="000A5F41" w:rsidRDefault="000F49EE" w:rsidP="00C65EBB">
      <w:r w:rsidRPr="00C5514E">
        <w:t xml:space="preserve">Usage:  </w:t>
      </w:r>
      <w:r w:rsidR="00585BB8" w:rsidRPr="00C5514E">
        <w:t>No provider has ever sent a BDD response file to the NPAC for processing.</w:t>
      </w:r>
      <w:r w:rsidR="00E40E2D">
        <w:t xml:space="preserve">  At the January 2015 LNPA WG meeting, the group determined that this is a strong candidate for sunsetting.</w:t>
      </w:r>
    </w:p>
    <w:p w:rsidR="00585BB8" w:rsidRPr="00C65EBB" w:rsidRDefault="00585BB8" w:rsidP="00C65EBB"/>
    <w:p w:rsidR="001E6DE5" w:rsidRDefault="001E6DE5" w:rsidP="001E6DE5">
      <w:pPr>
        <w:pStyle w:val="Heading1"/>
      </w:pPr>
      <w:r>
        <w:t>Reports</w:t>
      </w:r>
    </w:p>
    <w:p w:rsidR="001E6DE5" w:rsidRDefault="00901423" w:rsidP="001E6DE5">
      <w:pPr>
        <w:pStyle w:val="Heading2"/>
      </w:pPr>
      <w:r>
        <w:t>Remove</w:t>
      </w:r>
      <w:r w:rsidR="00F01214">
        <w:t>d</w:t>
      </w:r>
    </w:p>
    <w:p w:rsidR="002E692A" w:rsidRPr="002E692A" w:rsidRDefault="002E692A" w:rsidP="002E692A"/>
    <w:p w:rsidR="001E6DE5" w:rsidRPr="001E6DE5" w:rsidRDefault="000A5F41" w:rsidP="001E6DE5">
      <w:pPr>
        <w:pStyle w:val="Heading2"/>
      </w:pPr>
      <w:r>
        <w:t>Sunset</w:t>
      </w:r>
      <w:r w:rsidR="00901423">
        <w:t xml:space="preserve"> </w:t>
      </w:r>
      <w:r w:rsidR="001E6DE5" w:rsidRPr="001E6DE5">
        <w:t>Data Integrity Sample (Audit and report)</w:t>
      </w:r>
    </w:p>
    <w:p w:rsidR="00C5514E" w:rsidRDefault="00C5514E" w:rsidP="00E803C8">
      <w:pPr>
        <w:spacing w:after="120"/>
        <w:rPr>
          <w:rFonts w:asciiTheme="minorHAnsi" w:hAnsiTheme="minorHAnsi" w:cstheme="minorHAnsi"/>
        </w:rPr>
      </w:pPr>
    </w:p>
    <w:p w:rsidR="00640D09" w:rsidRDefault="002E692A" w:rsidP="00E803C8">
      <w:pPr>
        <w:spacing w:after="120"/>
        <w:rPr>
          <w:rFonts w:asciiTheme="minorHAnsi" w:hAnsiTheme="minorHAnsi" w:cstheme="minorHAnsi"/>
        </w:rPr>
      </w:pPr>
      <w:r w:rsidRPr="00FD768A">
        <w:rPr>
          <w:rFonts w:asciiTheme="minorHAnsi" w:hAnsiTheme="minorHAnsi" w:cstheme="minorHAnsi"/>
        </w:rPr>
        <w:t>The Data Integrity Sample functionality is no longer needed</w:t>
      </w:r>
      <w:r w:rsidR="005E3818" w:rsidRPr="00FD768A">
        <w:rPr>
          <w:rFonts w:asciiTheme="minorHAnsi" w:hAnsiTheme="minorHAnsi" w:cstheme="minorHAnsi"/>
        </w:rPr>
        <w:t xml:space="preserve"> (both the audit and the report)</w:t>
      </w:r>
      <w:r w:rsidRPr="00FD768A">
        <w:rPr>
          <w:rFonts w:asciiTheme="minorHAnsi" w:hAnsiTheme="minorHAnsi" w:cstheme="minorHAnsi"/>
        </w:rPr>
        <w:t>.  This is defined in section 8.7, Data Integrity Sampling, of the FRS.  It was designed to monitor data integrity between the NPAC SMS and the Local SMS.  Data integrity has never been an issue, as failed SP Lists</w:t>
      </w:r>
      <w:r w:rsidR="005E3818" w:rsidRPr="00FD768A">
        <w:rPr>
          <w:rFonts w:asciiTheme="minorHAnsi" w:hAnsiTheme="minorHAnsi" w:cstheme="minorHAnsi"/>
        </w:rPr>
        <w:t xml:space="preserve"> with corresponding recovery requests</w:t>
      </w:r>
      <w:r w:rsidRPr="00FD768A">
        <w:rPr>
          <w:rFonts w:asciiTheme="minorHAnsi" w:hAnsiTheme="minorHAnsi" w:cstheme="minorHAnsi"/>
        </w:rPr>
        <w:t>, and audits are self-cleaning mechanisms.</w:t>
      </w:r>
      <w:r w:rsidR="00D9733F">
        <w:rPr>
          <w:rFonts w:asciiTheme="minorHAnsi" w:hAnsiTheme="minorHAnsi" w:cstheme="minorHAnsi"/>
        </w:rPr>
        <w:br/>
      </w:r>
    </w:p>
    <w:p w:rsidR="001E6DE5" w:rsidRPr="00102D3D" w:rsidRDefault="00640D09" w:rsidP="00E803C8">
      <w:pPr>
        <w:spacing w:after="120"/>
        <w:rPr>
          <w:rFonts w:asciiTheme="minorHAnsi" w:hAnsiTheme="minorHAnsi" w:cstheme="minorHAnsi"/>
          <w:b/>
        </w:rPr>
      </w:pPr>
      <w:r w:rsidRPr="00102D3D">
        <w:rPr>
          <w:b/>
        </w:rPr>
        <w:lastRenderedPageBreak/>
        <w:t xml:space="preserve">NPAC LOE:  </w:t>
      </w:r>
      <w:r w:rsidR="00D9733F" w:rsidRPr="00102D3D">
        <w:rPr>
          <w:rFonts w:asciiTheme="minorHAnsi" w:hAnsiTheme="minorHAnsi" w:cstheme="minorHAnsi"/>
          <w:b/>
        </w:rPr>
        <w:t>Low.</w:t>
      </w:r>
    </w:p>
    <w:p w:rsidR="007A65D7" w:rsidRDefault="007A65D7" w:rsidP="007A65D7"/>
    <w:tbl>
      <w:tblPr>
        <w:tblStyle w:val="TableGrid"/>
        <w:tblW w:w="0" w:type="auto"/>
        <w:tblLook w:val="04A0" w:firstRow="1" w:lastRow="0" w:firstColumn="1" w:lastColumn="0" w:noHBand="0" w:noVBand="1"/>
      </w:tblPr>
      <w:tblGrid>
        <w:gridCol w:w="2331"/>
        <w:gridCol w:w="2344"/>
        <w:gridCol w:w="2340"/>
        <w:gridCol w:w="2335"/>
      </w:tblGrid>
      <w:tr w:rsidR="007A65D7" w:rsidTr="00BD6E26">
        <w:tc>
          <w:tcPr>
            <w:tcW w:w="2394" w:type="dxa"/>
          </w:tcPr>
          <w:p w:rsidR="007A65D7" w:rsidRDefault="007A65D7" w:rsidP="00BD6E26"/>
        </w:tc>
        <w:tc>
          <w:tcPr>
            <w:tcW w:w="2394" w:type="dxa"/>
          </w:tcPr>
          <w:p w:rsidR="007A65D7" w:rsidRPr="00963B4C" w:rsidRDefault="007A65D7" w:rsidP="00BD6E26">
            <w:pPr>
              <w:jc w:val="center"/>
              <w:rPr>
                <w:b/>
              </w:rPr>
            </w:pPr>
            <w:r>
              <w:rPr>
                <w:b/>
              </w:rPr>
              <w:t>iconectiv</w:t>
            </w:r>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B122BB" w:rsidRDefault="00B122BB" w:rsidP="00C5514E">
      <w:pPr>
        <w:spacing w:after="120"/>
        <w:rPr>
          <w:rFonts w:asciiTheme="minorHAnsi" w:hAnsiTheme="minorHAnsi" w:cstheme="minorHAnsi"/>
        </w:rPr>
      </w:pPr>
    </w:p>
    <w:p w:rsidR="000A5F41" w:rsidRDefault="00A55711" w:rsidP="00E803C8">
      <w:pPr>
        <w:spacing w:after="120"/>
        <w:rPr>
          <w:rFonts w:asciiTheme="minorHAnsi" w:hAnsiTheme="minorHAnsi" w:cstheme="minorHAnsi"/>
        </w:rPr>
      </w:pPr>
      <w:r>
        <w:rPr>
          <w:rFonts w:asciiTheme="minorHAnsi" w:hAnsiTheme="minorHAnsi" w:cstheme="minorHAnsi"/>
        </w:rPr>
        <w:t>Usage</w:t>
      </w:r>
      <w:r w:rsidRPr="00C5514E">
        <w:rPr>
          <w:rFonts w:asciiTheme="minorHAnsi" w:hAnsiTheme="minorHAnsi" w:cstheme="minorHAnsi"/>
        </w:rPr>
        <w:t xml:space="preserve">:  </w:t>
      </w:r>
      <w:r w:rsidRPr="00C5514E">
        <w:t xml:space="preserve">The Sample Audit is run every 7 days, but the report is never generated. </w:t>
      </w:r>
    </w:p>
    <w:p w:rsidR="000A5F41" w:rsidRPr="00FD768A" w:rsidRDefault="000A5F41" w:rsidP="00E803C8">
      <w:pPr>
        <w:spacing w:after="120"/>
        <w:rPr>
          <w:rFonts w:asciiTheme="minorHAnsi" w:hAnsiTheme="minorHAnsi" w:cstheme="minorHAnsi"/>
        </w:rPr>
      </w:pPr>
    </w:p>
    <w:p w:rsidR="00E803C8" w:rsidRDefault="00E803C8" w:rsidP="001E6DE5">
      <w:pPr>
        <w:pStyle w:val="Heading1"/>
      </w:pPr>
      <w:r>
        <w:t>Other Data</w:t>
      </w:r>
    </w:p>
    <w:p w:rsidR="00E803C8" w:rsidRDefault="008130B7" w:rsidP="001E6DE5">
      <w:pPr>
        <w:pStyle w:val="Heading2"/>
      </w:pPr>
      <w:r>
        <w:t>Removed</w:t>
      </w:r>
    </w:p>
    <w:p w:rsidR="001E6DE5" w:rsidRDefault="001E6DE5" w:rsidP="001E6DE5">
      <w:pPr>
        <w:pStyle w:val="Heading2"/>
      </w:pPr>
      <w:r w:rsidRPr="001E6DE5">
        <w:t>Remove</w:t>
      </w:r>
      <w:r w:rsidR="008130B7">
        <w:t>d</w:t>
      </w:r>
    </w:p>
    <w:p w:rsidR="001E6DE5" w:rsidRDefault="000A5F41" w:rsidP="001E6DE5">
      <w:pPr>
        <w:pStyle w:val="Heading2"/>
      </w:pPr>
      <w:r>
        <w:t>Sunset</w:t>
      </w:r>
      <w:r w:rsidR="001E6DE5" w:rsidRPr="001E6DE5">
        <w:t xml:space="preserve"> </w:t>
      </w:r>
      <w:r w:rsidR="00A55711">
        <w:t xml:space="preserve">the following </w:t>
      </w:r>
      <w:r w:rsidR="009936E2">
        <w:t xml:space="preserve">(highlighted in yellow) </w:t>
      </w:r>
      <w:r w:rsidR="001E6DE5" w:rsidRPr="001E6DE5">
        <w:t>unused billing categories (like mass storage, audits, etc.)</w:t>
      </w:r>
    </w:p>
    <w:p w:rsidR="00C5514E" w:rsidRDefault="00C5514E" w:rsidP="002E692A"/>
    <w:p w:rsidR="00640D09" w:rsidRDefault="00DB2B9E" w:rsidP="002E692A">
      <w:r>
        <w:t>Some billing data and billing reports are not used (e.g., R11-4, Usage Measurements for Allocated Mass Storage, NPAC SMS shall generate usage measurements for the allocated mass storage – number of records stored – for each Service Provider).</w:t>
      </w:r>
      <w:r w:rsidR="00D9733F">
        <w:br/>
      </w:r>
    </w:p>
    <w:p w:rsidR="00A55711" w:rsidRPr="00C5514E" w:rsidRDefault="00A55711" w:rsidP="002E692A">
      <w:r>
        <w:t xml:space="preserve">From </w:t>
      </w:r>
      <w:r w:rsidRPr="00C5514E">
        <w:t>the FRS</w:t>
      </w:r>
      <w:r w:rsidR="00DE704B">
        <w:t xml:space="preserve"> (NOTE:  Only the following functionality highlighted in yellow is being considered for sunsetting)</w:t>
      </w:r>
      <w:r w:rsidRPr="00C5514E">
        <w:t>:</w:t>
      </w:r>
    </w:p>
    <w:p w:rsidR="00A55711" w:rsidRPr="00C5514E" w:rsidRDefault="00A55711" w:rsidP="002E692A"/>
    <w:p w:rsidR="00A55711" w:rsidRPr="00C5514E" w:rsidRDefault="00A55711" w:rsidP="00A55711">
      <w:pPr>
        <w:pStyle w:val="Heading2"/>
        <w:numPr>
          <w:ilvl w:val="0"/>
          <w:numId w:val="0"/>
        </w:numPr>
        <w:ind w:left="576"/>
        <w:rPr>
          <w:rFonts w:asciiTheme="minorHAnsi" w:hAnsiTheme="minorHAnsi"/>
          <w:color w:val="auto"/>
          <w:sz w:val="22"/>
          <w:szCs w:val="22"/>
        </w:rPr>
      </w:pPr>
      <w:bookmarkStart w:id="82" w:name="_Toc357417121"/>
      <w:bookmarkStart w:id="83" w:name="_Toc361567576"/>
      <w:bookmarkStart w:id="84" w:name="_Toc364226300"/>
      <w:bookmarkStart w:id="85" w:name="_Toc365874913"/>
      <w:bookmarkStart w:id="86" w:name="_Toc367618328"/>
      <w:bookmarkStart w:id="87" w:name="_Toc368561434"/>
      <w:bookmarkStart w:id="88" w:name="_Toc368728378"/>
      <w:bookmarkStart w:id="89" w:name="_Toc380829238"/>
      <w:r w:rsidRPr="00C5514E">
        <w:rPr>
          <w:rFonts w:asciiTheme="minorHAnsi" w:hAnsiTheme="minorHAnsi"/>
          <w:color w:val="auto"/>
          <w:sz w:val="22"/>
          <w:szCs w:val="22"/>
        </w:rPr>
        <w:t>11.2</w:t>
      </w:r>
      <w:r w:rsidRPr="00C5514E">
        <w:rPr>
          <w:rFonts w:asciiTheme="minorHAnsi" w:hAnsiTheme="minorHAnsi"/>
          <w:color w:val="auto"/>
          <w:sz w:val="22"/>
          <w:szCs w:val="22"/>
        </w:rPr>
        <w:tab/>
      </w:r>
      <w:bookmarkStart w:id="90" w:name="_Toc436023431"/>
      <w:bookmarkStart w:id="91" w:name="_Toc436025494"/>
      <w:bookmarkStart w:id="92" w:name="_Toc376766656"/>
      <w:r w:rsidRPr="00C5514E">
        <w:rPr>
          <w:rFonts w:asciiTheme="minorHAnsi" w:hAnsiTheme="minorHAnsi"/>
          <w:color w:val="auto"/>
          <w:sz w:val="22"/>
          <w:szCs w:val="22"/>
        </w:rPr>
        <w:t>System Functionality</w:t>
      </w:r>
      <w:bookmarkEnd w:id="82"/>
      <w:bookmarkEnd w:id="83"/>
      <w:bookmarkEnd w:id="84"/>
      <w:bookmarkEnd w:id="85"/>
      <w:bookmarkEnd w:id="86"/>
      <w:bookmarkEnd w:id="87"/>
      <w:bookmarkEnd w:id="88"/>
      <w:bookmarkEnd w:id="89"/>
      <w:bookmarkEnd w:id="90"/>
      <w:bookmarkEnd w:id="91"/>
      <w:bookmarkEnd w:id="92"/>
    </w:p>
    <w:p w:rsidR="00A55711" w:rsidRPr="00C5514E" w:rsidRDefault="00A55711" w:rsidP="00A55711">
      <w:pPr>
        <w:pStyle w:val="RequirementHead"/>
        <w:rPr>
          <w:rFonts w:asciiTheme="minorHAnsi" w:hAnsiTheme="minorHAnsi"/>
          <w:sz w:val="22"/>
          <w:szCs w:val="22"/>
        </w:rPr>
      </w:pPr>
      <w:r w:rsidRPr="00C5514E">
        <w:rPr>
          <w:rFonts w:asciiTheme="minorHAnsi" w:hAnsiTheme="minorHAnsi"/>
          <w:sz w:val="22"/>
          <w:szCs w:val="22"/>
        </w:rPr>
        <w:t>R11</w:t>
      </w:r>
      <w:r w:rsidRPr="00C5514E">
        <w:rPr>
          <w:rFonts w:asciiTheme="minorHAnsi" w:hAnsiTheme="minorHAnsi"/>
          <w:sz w:val="22"/>
          <w:szCs w:val="22"/>
        </w:rPr>
        <w:noBreakHyphen/>
        <w:t>2</w:t>
      </w:r>
      <w:r w:rsidRPr="00C5514E">
        <w:rPr>
          <w:rFonts w:asciiTheme="minorHAnsi" w:hAnsiTheme="minorHAnsi"/>
          <w:sz w:val="22"/>
          <w:szCs w:val="22"/>
        </w:rPr>
        <w:tab/>
        <w:t>Generating Usage Measurements for NPAC Resources</w:t>
      </w:r>
    </w:p>
    <w:p w:rsidR="00A55711" w:rsidRPr="00C5514E" w:rsidRDefault="00A55711" w:rsidP="00A55711">
      <w:pPr>
        <w:pStyle w:val="RequirementBody"/>
        <w:rPr>
          <w:rFonts w:asciiTheme="minorHAnsi" w:hAnsiTheme="minorHAnsi"/>
          <w:sz w:val="22"/>
          <w:szCs w:val="22"/>
        </w:rPr>
      </w:pPr>
      <w:r w:rsidRPr="00C5514E">
        <w:rPr>
          <w:rFonts w:asciiTheme="minorHAnsi" w:hAnsiTheme="minorHAnsi"/>
          <w:sz w:val="22"/>
          <w:szCs w:val="22"/>
          <w:highlight w:val="yellow"/>
        </w:rPr>
        <w:t>NPAC SMS shall measure and record the usage of NPAC resources on a per Service Provider basis.</w:t>
      </w:r>
    </w:p>
    <w:p w:rsidR="00A55711" w:rsidRPr="00C5514E" w:rsidRDefault="00A55711" w:rsidP="00A55711">
      <w:pPr>
        <w:pStyle w:val="RequirementHead"/>
        <w:rPr>
          <w:rFonts w:asciiTheme="minorHAnsi" w:hAnsiTheme="minorHAnsi"/>
          <w:sz w:val="22"/>
          <w:szCs w:val="22"/>
        </w:rPr>
      </w:pPr>
      <w:r w:rsidRPr="00C5514E">
        <w:rPr>
          <w:rFonts w:asciiTheme="minorHAnsi" w:hAnsiTheme="minorHAnsi"/>
          <w:sz w:val="22"/>
          <w:szCs w:val="22"/>
        </w:rPr>
        <w:t>R11</w:t>
      </w:r>
      <w:r w:rsidRPr="00C5514E">
        <w:rPr>
          <w:rFonts w:asciiTheme="minorHAnsi" w:hAnsiTheme="minorHAnsi"/>
          <w:sz w:val="22"/>
          <w:szCs w:val="22"/>
        </w:rPr>
        <w:noBreakHyphen/>
        <w:t>3</w:t>
      </w:r>
      <w:r w:rsidRPr="00C5514E">
        <w:rPr>
          <w:rFonts w:asciiTheme="minorHAnsi" w:hAnsiTheme="minorHAnsi"/>
          <w:sz w:val="22"/>
          <w:szCs w:val="22"/>
        </w:rPr>
        <w:tab/>
        <w:t>Generating Usage Measurements for Allocated Connections</w:t>
      </w:r>
    </w:p>
    <w:p w:rsidR="00A55711" w:rsidRPr="00C5514E" w:rsidRDefault="00A55711" w:rsidP="00A55711">
      <w:pPr>
        <w:pStyle w:val="RequirementBody"/>
        <w:rPr>
          <w:rFonts w:asciiTheme="minorHAnsi" w:hAnsiTheme="minorHAnsi"/>
          <w:sz w:val="22"/>
          <w:szCs w:val="22"/>
        </w:rPr>
      </w:pPr>
      <w:r w:rsidRPr="00C5514E">
        <w:rPr>
          <w:rFonts w:asciiTheme="minorHAnsi" w:hAnsiTheme="minorHAnsi"/>
          <w:sz w:val="22"/>
          <w:szCs w:val="22"/>
          <w:highlight w:val="yellow"/>
        </w:rPr>
        <w:t>NPAC SMS shall generate usage measurements for allocated connections for each Service Provider.</w:t>
      </w:r>
    </w:p>
    <w:p w:rsidR="00A55711" w:rsidRPr="00C5514E" w:rsidRDefault="00A55711" w:rsidP="00A55711">
      <w:pPr>
        <w:pStyle w:val="RequirementHead"/>
        <w:rPr>
          <w:rFonts w:asciiTheme="minorHAnsi" w:hAnsiTheme="minorHAnsi"/>
          <w:sz w:val="22"/>
          <w:szCs w:val="22"/>
        </w:rPr>
      </w:pPr>
      <w:r w:rsidRPr="00C5514E">
        <w:rPr>
          <w:rFonts w:asciiTheme="minorHAnsi" w:hAnsiTheme="minorHAnsi"/>
          <w:sz w:val="22"/>
          <w:szCs w:val="22"/>
        </w:rPr>
        <w:t>R11</w:t>
      </w:r>
      <w:r w:rsidRPr="00C5514E">
        <w:rPr>
          <w:rFonts w:asciiTheme="minorHAnsi" w:hAnsiTheme="minorHAnsi"/>
          <w:sz w:val="22"/>
          <w:szCs w:val="22"/>
        </w:rPr>
        <w:noBreakHyphen/>
        <w:t>4</w:t>
      </w:r>
      <w:r w:rsidRPr="00C5514E">
        <w:rPr>
          <w:rFonts w:asciiTheme="minorHAnsi" w:hAnsiTheme="minorHAnsi"/>
          <w:sz w:val="22"/>
          <w:szCs w:val="22"/>
        </w:rPr>
        <w:tab/>
        <w:t>Generating Usage Measurements for Allocated Mass Storage</w:t>
      </w:r>
    </w:p>
    <w:p w:rsidR="00A55711" w:rsidRPr="00C5514E" w:rsidRDefault="00A55711" w:rsidP="00A55711">
      <w:pPr>
        <w:pStyle w:val="RequirementBody"/>
        <w:rPr>
          <w:rFonts w:asciiTheme="minorHAnsi" w:hAnsiTheme="minorHAnsi"/>
          <w:sz w:val="22"/>
          <w:szCs w:val="22"/>
        </w:rPr>
      </w:pPr>
      <w:r w:rsidRPr="00C5514E">
        <w:rPr>
          <w:rFonts w:asciiTheme="minorHAnsi" w:hAnsiTheme="minorHAnsi"/>
          <w:sz w:val="22"/>
          <w:szCs w:val="22"/>
          <w:highlight w:val="yellow"/>
        </w:rPr>
        <w:t>NPAC SMS shall generate usage measurements for the allocated mass storage (number of records stored) for each Service Provider.</w:t>
      </w:r>
    </w:p>
    <w:p w:rsidR="00A55711" w:rsidRDefault="00A55711" w:rsidP="00A55711">
      <w:pPr>
        <w:pStyle w:val="RequirementHead"/>
      </w:pPr>
      <w:r>
        <w:t>R11-9</w:t>
      </w:r>
      <w:r>
        <w:tab/>
        <w:t>Billing Report Types</w:t>
      </w:r>
    </w:p>
    <w:p w:rsidR="00A55711" w:rsidRPr="00F94A11" w:rsidRDefault="00A55711" w:rsidP="00A55711">
      <w:pPr>
        <w:pStyle w:val="RequirementBody"/>
        <w:spacing w:after="120"/>
      </w:pPr>
      <w:r w:rsidRPr="00F94A11">
        <w:t>NPAC SMS shall be capable of creating the following billing reports:</w:t>
      </w:r>
    </w:p>
    <w:p w:rsidR="00A55711" w:rsidRPr="00025D28" w:rsidRDefault="00A55711" w:rsidP="00A55711">
      <w:pPr>
        <w:pStyle w:val="ListBullet1"/>
        <w:numPr>
          <w:ilvl w:val="0"/>
          <w:numId w:val="17"/>
        </w:numPr>
        <w:rPr>
          <w:highlight w:val="yellow"/>
        </w:rPr>
      </w:pPr>
      <w:r w:rsidRPr="00025D28">
        <w:rPr>
          <w:highlight w:val="yellow"/>
        </w:rPr>
        <w:t>Login Session Per Service Provider</w:t>
      </w:r>
    </w:p>
    <w:p w:rsidR="00A55711" w:rsidRPr="00025D28" w:rsidRDefault="00A55711" w:rsidP="00A55711">
      <w:pPr>
        <w:pStyle w:val="ListBullet1"/>
        <w:numPr>
          <w:ilvl w:val="0"/>
          <w:numId w:val="17"/>
        </w:numPr>
        <w:rPr>
          <w:highlight w:val="yellow"/>
        </w:rPr>
      </w:pPr>
      <w:r w:rsidRPr="00025D28">
        <w:rPr>
          <w:highlight w:val="yellow"/>
        </w:rPr>
        <w:t>Allocated Mass Storage</w:t>
      </w:r>
    </w:p>
    <w:p w:rsidR="00A55711" w:rsidRPr="00F94A11" w:rsidRDefault="00A55711" w:rsidP="00A55711">
      <w:pPr>
        <w:pStyle w:val="ListBullet1"/>
        <w:numPr>
          <w:ilvl w:val="0"/>
          <w:numId w:val="17"/>
        </w:numPr>
      </w:pPr>
      <w:r w:rsidRPr="00F94A11">
        <w:t>Messages Processed by type (to include download data and data resent by request)</w:t>
      </w:r>
    </w:p>
    <w:p w:rsidR="00A55711" w:rsidRPr="00025D28" w:rsidRDefault="00A55711" w:rsidP="00A55711">
      <w:pPr>
        <w:pStyle w:val="ListBullet1"/>
        <w:numPr>
          <w:ilvl w:val="0"/>
          <w:numId w:val="17"/>
        </w:numPr>
        <w:rPr>
          <w:highlight w:val="yellow"/>
        </w:rPr>
      </w:pPr>
      <w:r w:rsidRPr="00025D28">
        <w:rPr>
          <w:highlight w:val="yellow"/>
        </w:rPr>
        <w:t>Audits Requested and Processed</w:t>
      </w:r>
    </w:p>
    <w:p w:rsidR="00A55711" w:rsidRPr="00F94A11" w:rsidRDefault="00A55711" w:rsidP="00A55711">
      <w:pPr>
        <w:pStyle w:val="ListBullet1"/>
        <w:numPr>
          <w:ilvl w:val="0"/>
          <w:numId w:val="17"/>
        </w:numPr>
      </w:pPr>
      <w:r w:rsidRPr="00F94A11">
        <w:lastRenderedPageBreak/>
        <w:t>Requested Report Generation</w:t>
      </w:r>
    </w:p>
    <w:p w:rsidR="00A55711" w:rsidRPr="00025D28" w:rsidRDefault="00A55711" w:rsidP="00A55711">
      <w:pPr>
        <w:pStyle w:val="ListBullet1"/>
        <w:numPr>
          <w:ilvl w:val="0"/>
          <w:numId w:val="17"/>
        </w:numPr>
        <w:spacing w:after="360"/>
        <w:rPr>
          <w:highlight w:val="yellow"/>
        </w:rPr>
      </w:pPr>
      <w:r w:rsidRPr="00025D28">
        <w:rPr>
          <w:highlight w:val="yellow"/>
        </w:rPr>
        <w:t>Service Establishment (to include Service Provider establishment, user login ID addition to the NPAC SMS, and mechanized Interface Activation)</w:t>
      </w:r>
    </w:p>
    <w:p w:rsidR="009936E2" w:rsidRDefault="009936E2" w:rsidP="00C5514E">
      <w:pPr>
        <w:pStyle w:val="RequirementHead"/>
        <w:tabs>
          <w:tab w:val="clear" w:pos="1260"/>
          <w:tab w:val="left" w:pos="0"/>
        </w:tabs>
        <w:ind w:left="0" w:firstLine="0"/>
      </w:pPr>
      <w:r>
        <w:t>R11-13</w:t>
      </w:r>
      <w:r>
        <w:tab/>
        <w:t>NPAC Personnel Billing Report Destination</w:t>
      </w:r>
    </w:p>
    <w:p w:rsidR="009936E2" w:rsidRDefault="009936E2" w:rsidP="009936E2">
      <w:pPr>
        <w:pStyle w:val="RequirementBody"/>
        <w:numPr>
          <w:ilvl w:val="0"/>
          <w:numId w:val="17"/>
        </w:numPr>
      </w:pPr>
      <w:r>
        <w:t>NPAC SMS shall allow NPAC personnel to determine the output destination of the billing report. The destinations will include: on-line (on screen), printer, file</w:t>
      </w:r>
      <w:r w:rsidRPr="00025D28">
        <w:rPr>
          <w:highlight w:val="yellow"/>
        </w:rPr>
        <w:t>, or FAX</w:t>
      </w:r>
      <w:r w:rsidRPr="00025D28">
        <w:t>.</w:t>
      </w:r>
      <w:r>
        <w:t xml:space="preserve"> The default selection is on-line.</w:t>
      </w:r>
    </w:p>
    <w:p w:rsidR="00A55711" w:rsidRDefault="00A55711" w:rsidP="002E692A"/>
    <w:p w:rsidR="002E692A" w:rsidRPr="00102D3D" w:rsidRDefault="00640D09" w:rsidP="002E692A">
      <w:pPr>
        <w:rPr>
          <w:b/>
        </w:rPr>
      </w:pPr>
      <w:r w:rsidRPr="00102D3D">
        <w:rPr>
          <w:b/>
        </w:rPr>
        <w:t xml:space="preserve">NPAC LOE:  </w:t>
      </w:r>
      <w:r w:rsidR="00D9733F" w:rsidRPr="00102D3D">
        <w:rPr>
          <w:b/>
        </w:rPr>
        <w:t>Low.</w:t>
      </w:r>
    </w:p>
    <w:p w:rsidR="007A65D7" w:rsidRDefault="007A65D7" w:rsidP="007A65D7"/>
    <w:tbl>
      <w:tblPr>
        <w:tblStyle w:val="TableGrid"/>
        <w:tblW w:w="0" w:type="auto"/>
        <w:tblLook w:val="04A0" w:firstRow="1" w:lastRow="0" w:firstColumn="1" w:lastColumn="0" w:noHBand="0" w:noVBand="1"/>
      </w:tblPr>
      <w:tblGrid>
        <w:gridCol w:w="2331"/>
        <w:gridCol w:w="2344"/>
        <w:gridCol w:w="2340"/>
        <w:gridCol w:w="2335"/>
      </w:tblGrid>
      <w:tr w:rsidR="007A65D7" w:rsidTr="00BD6E26">
        <w:tc>
          <w:tcPr>
            <w:tcW w:w="2394" w:type="dxa"/>
          </w:tcPr>
          <w:p w:rsidR="007A65D7" w:rsidRDefault="007A65D7" w:rsidP="00BD6E26"/>
        </w:tc>
        <w:tc>
          <w:tcPr>
            <w:tcW w:w="2394" w:type="dxa"/>
          </w:tcPr>
          <w:p w:rsidR="007A65D7" w:rsidRPr="00963B4C" w:rsidRDefault="000C1ED0" w:rsidP="00BD6E26">
            <w:pPr>
              <w:jc w:val="center"/>
              <w:rPr>
                <w:b/>
              </w:rPr>
            </w:pPr>
            <w:r>
              <w:rPr>
                <w:b/>
              </w:rPr>
              <w:t>I</w:t>
            </w:r>
            <w:r w:rsidR="007A65D7">
              <w:rPr>
                <w:b/>
              </w:rPr>
              <w:t>conectiv</w:t>
            </w:r>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7A65D7" w:rsidRDefault="007A65D7" w:rsidP="002E692A"/>
    <w:p w:rsidR="000A5F41" w:rsidRDefault="009936E2" w:rsidP="002E692A">
      <w:r>
        <w:t>Usage:  None.</w:t>
      </w:r>
    </w:p>
    <w:p w:rsidR="009936E2" w:rsidRPr="002E692A" w:rsidRDefault="009936E2" w:rsidP="002E692A"/>
    <w:p w:rsidR="001E6DE5" w:rsidRPr="001E6DE5" w:rsidRDefault="008130B7" w:rsidP="001E6DE5">
      <w:pPr>
        <w:pStyle w:val="Heading2"/>
      </w:pPr>
      <w:r>
        <w:t>Removed</w:t>
      </w:r>
    </w:p>
    <w:p w:rsidR="001E6DE5" w:rsidRDefault="001E6DE5" w:rsidP="001E6DE5">
      <w:pPr>
        <w:pStyle w:val="Heading1"/>
      </w:pPr>
      <w:r>
        <w:t>GUI</w:t>
      </w:r>
    </w:p>
    <w:p w:rsidR="00E803C8" w:rsidRPr="001E6DE5" w:rsidRDefault="00710DC4" w:rsidP="001E6DE5">
      <w:pPr>
        <w:pStyle w:val="Heading2"/>
      </w:pPr>
      <w:r>
        <w:t xml:space="preserve">Clarify Requirements </w:t>
      </w:r>
      <w:r w:rsidR="00B33DAC">
        <w:t>for</w:t>
      </w:r>
      <w:r w:rsidR="00901423">
        <w:t xml:space="preserve"> </w:t>
      </w:r>
      <w:r w:rsidR="00E803C8" w:rsidRPr="001E6DE5">
        <w:t xml:space="preserve">Unused </w:t>
      </w:r>
      <w:r w:rsidR="00901423">
        <w:t xml:space="preserve">User ID </w:t>
      </w:r>
      <w:r w:rsidR="00DB2B9E">
        <w:t xml:space="preserve">disable </w:t>
      </w:r>
      <w:r w:rsidR="00901423">
        <w:t>period tunable/feature</w:t>
      </w:r>
    </w:p>
    <w:p w:rsidR="00BB76D3" w:rsidRDefault="00BB76D3" w:rsidP="00E803C8">
      <w:pPr>
        <w:spacing w:after="120"/>
        <w:rPr>
          <w:rFonts w:asciiTheme="minorHAnsi" w:hAnsiTheme="minorHAnsi" w:cstheme="minorHAnsi"/>
        </w:rPr>
      </w:pPr>
    </w:p>
    <w:p w:rsidR="00640D09" w:rsidRDefault="00DB2B9E" w:rsidP="00E803C8">
      <w:pPr>
        <w:spacing w:after="120"/>
        <w:rPr>
          <w:rFonts w:asciiTheme="minorHAnsi" w:hAnsiTheme="minorHAnsi" w:cstheme="minorHAnsi"/>
        </w:rPr>
      </w:pPr>
      <w:r w:rsidRPr="00FD768A">
        <w:rPr>
          <w:rFonts w:asciiTheme="minorHAnsi" w:hAnsiTheme="minorHAnsi" w:cstheme="minorHAnsi"/>
        </w:rPr>
        <w:t xml:space="preserve">The NPAC has a feature that </w:t>
      </w:r>
      <w:r w:rsidR="00B33DAC">
        <w:rPr>
          <w:rFonts w:asciiTheme="minorHAnsi" w:hAnsiTheme="minorHAnsi" w:cstheme="minorHAnsi"/>
        </w:rPr>
        <w:t>“</w:t>
      </w:r>
      <w:r w:rsidRPr="00FD768A">
        <w:rPr>
          <w:rFonts w:asciiTheme="minorHAnsi" w:hAnsiTheme="minorHAnsi" w:cstheme="minorHAnsi"/>
        </w:rPr>
        <w:t>disables</w:t>
      </w:r>
      <w:r w:rsidR="00B33DAC">
        <w:rPr>
          <w:rFonts w:asciiTheme="minorHAnsi" w:hAnsiTheme="minorHAnsi" w:cstheme="minorHAnsi"/>
        </w:rPr>
        <w:t>”</w:t>
      </w:r>
      <w:r w:rsidRPr="00FD768A">
        <w:rPr>
          <w:rFonts w:asciiTheme="minorHAnsi" w:hAnsiTheme="minorHAnsi" w:cstheme="minorHAnsi"/>
        </w:rPr>
        <w:t xml:space="preserve"> LTI user IDs that are not used on a regular basis.  As some Service Providers only maintain LTI connections for back-up purposes, some user IDs may go many months in between usage.  </w:t>
      </w:r>
      <w:r w:rsidR="00B33DAC">
        <w:rPr>
          <w:rFonts w:asciiTheme="minorHAnsi" w:hAnsiTheme="minorHAnsi" w:cstheme="minorHAnsi"/>
        </w:rPr>
        <w:t xml:space="preserve">The </w:t>
      </w:r>
      <w:r w:rsidR="00DE704B">
        <w:rPr>
          <w:rFonts w:asciiTheme="minorHAnsi" w:hAnsiTheme="minorHAnsi" w:cstheme="minorHAnsi"/>
        </w:rPr>
        <w:t xml:space="preserve">FRS </w:t>
      </w:r>
      <w:r w:rsidR="00B33DAC">
        <w:rPr>
          <w:rFonts w:asciiTheme="minorHAnsi" w:hAnsiTheme="minorHAnsi" w:cstheme="minorHAnsi"/>
        </w:rPr>
        <w:t>requirements for this “disabling” feature should be clarified through a Doc Only change to state that the LTI User can and must access their “disabled” account using their old password, and reset to a new password, in order to reactivate their account.  Until activated, resetting to a new password is the only accessible functionality for the account.  This is consistent with current functionality for this feature.</w:t>
      </w:r>
    </w:p>
    <w:p w:rsidR="00B122BB" w:rsidRDefault="00B122BB" w:rsidP="00E803C8">
      <w:pPr>
        <w:spacing w:after="120"/>
      </w:pPr>
    </w:p>
    <w:p w:rsidR="002B5ED2" w:rsidRPr="00102D3D" w:rsidRDefault="00640D09" w:rsidP="00E803C8">
      <w:pPr>
        <w:spacing w:after="120"/>
        <w:rPr>
          <w:rFonts w:asciiTheme="minorHAnsi" w:hAnsiTheme="minorHAnsi" w:cstheme="minorHAnsi"/>
          <w:b/>
        </w:rPr>
      </w:pPr>
      <w:r w:rsidRPr="00102D3D">
        <w:rPr>
          <w:b/>
        </w:rPr>
        <w:t xml:space="preserve">NPAC LOE:  </w:t>
      </w:r>
      <w:r w:rsidR="00D9733F" w:rsidRPr="00102D3D">
        <w:rPr>
          <w:rFonts w:asciiTheme="minorHAnsi" w:hAnsiTheme="minorHAnsi" w:cstheme="minorHAnsi"/>
          <w:b/>
        </w:rPr>
        <w:t>Low.</w:t>
      </w:r>
    </w:p>
    <w:p w:rsidR="007A65D7" w:rsidRDefault="007A65D7" w:rsidP="007A65D7"/>
    <w:tbl>
      <w:tblPr>
        <w:tblStyle w:val="TableGrid"/>
        <w:tblW w:w="0" w:type="auto"/>
        <w:tblLook w:val="04A0" w:firstRow="1" w:lastRow="0" w:firstColumn="1" w:lastColumn="0" w:noHBand="0" w:noVBand="1"/>
      </w:tblPr>
      <w:tblGrid>
        <w:gridCol w:w="2331"/>
        <w:gridCol w:w="2344"/>
        <w:gridCol w:w="2340"/>
        <w:gridCol w:w="2335"/>
      </w:tblGrid>
      <w:tr w:rsidR="007A65D7" w:rsidTr="00BD6E26">
        <w:tc>
          <w:tcPr>
            <w:tcW w:w="2394" w:type="dxa"/>
          </w:tcPr>
          <w:p w:rsidR="007A65D7" w:rsidRDefault="007A65D7" w:rsidP="00BD6E26"/>
        </w:tc>
        <w:tc>
          <w:tcPr>
            <w:tcW w:w="2394" w:type="dxa"/>
          </w:tcPr>
          <w:p w:rsidR="007A65D7" w:rsidRPr="00963B4C" w:rsidRDefault="000C1ED0" w:rsidP="00BD6E26">
            <w:pPr>
              <w:jc w:val="center"/>
              <w:rPr>
                <w:b/>
              </w:rPr>
            </w:pPr>
            <w:r>
              <w:rPr>
                <w:b/>
              </w:rPr>
              <w:t>I</w:t>
            </w:r>
            <w:r w:rsidR="007A65D7">
              <w:rPr>
                <w:b/>
              </w:rPr>
              <w:t>conectiv</w:t>
            </w:r>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0A5F41" w:rsidRDefault="000A5F41" w:rsidP="00E803C8">
      <w:pPr>
        <w:spacing w:after="120"/>
        <w:rPr>
          <w:rFonts w:asciiTheme="minorHAnsi" w:hAnsiTheme="minorHAnsi" w:cstheme="minorHAnsi"/>
        </w:rPr>
      </w:pPr>
    </w:p>
    <w:p w:rsidR="00B42E45" w:rsidRDefault="009936E2" w:rsidP="00E803C8">
      <w:pPr>
        <w:spacing w:after="120"/>
        <w:rPr>
          <w:rFonts w:asciiTheme="minorHAnsi" w:hAnsiTheme="minorHAnsi" w:cstheme="minorHAnsi"/>
        </w:rPr>
      </w:pPr>
      <w:r w:rsidRPr="00BB76D3">
        <w:rPr>
          <w:rFonts w:asciiTheme="minorHAnsi" w:hAnsiTheme="minorHAnsi" w:cstheme="minorHAnsi"/>
        </w:rPr>
        <w:t xml:space="preserve">Usage:  </w:t>
      </w:r>
      <w:r w:rsidRPr="00BB76D3">
        <w:t xml:space="preserve">Currently there are 834 User IDs that are disabled due </w:t>
      </w:r>
      <w:r w:rsidR="00FF32FA" w:rsidRPr="00BB76D3">
        <w:t xml:space="preserve">to </w:t>
      </w:r>
      <w:r w:rsidRPr="00BB76D3">
        <w:t>lack of use and their password needing to be changed before they can login again.  In the past year, 46 Users reset their password.</w:t>
      </w:r>
    </w:p>
    <w:p w:rsidR="000A5F41" w:rsidRDefault="000A5F41" w:rsidP="00E803C8">
      <w:pPr>
        <w:spacing w:after="120"/>
        <w:rPr>
          <w:rFonts w:asciiTheme="minorHAnsi" w:hAnsiTheme="minorHAnsi" w:cstheme="minorHAnsi"/>
        </w:rPr>
      </w:pPr>
    </w:p>
    <w:p w:rsidR="000A5F41" w:rsidRPr="00FD768A" w:rsidRDefault="000A5F41" w:rsidP="00E803C8">
      <w:pPr>
        <w:spacing w:after="120"/>
        <w:rPr>
          <w:rFonts w:asciiTheme="minorHAnsi" w:hAnsiTheme="minorHAnsi" w:cstheme="minorHAnsi"/>
        </w:rPr>
      </w:pPr>
    </w:p>
    <w:sectPr w:rsidR="000A5F41" w:rsidRPr="00FD768A" w:rsidSect="002B5E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3C" w:rsidRDefault="00481B3C" w:rsidP="00EC2E08">
      <w:r>
        <w:separator/>
      </w:r>
    </w:p>
  </w:endnote>
  <w:endnote w:type="continuationSeparator" w:id="0">
    <w:p w:rsidR="00481B3C" w:rsidRDefault="00481B3C" w:rsidP="00EC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08" w:rsidRDefault="00EC2E08" w:rsidP="00EC2E08">
    <w:pPr>
      <w:pStyle w:val="Footer"/>
      <w:pBdr>
        <w:top w:val="single" w:sz="4" w:space="1" w:color="auto"/>
      </w:pBdr>
      <w:jc w:val="center"/>
    </w:pPr>
    <w:r>
      <w:t xml:space="preserve">Page – </w:t>
    </w:r>
    <w:sdt>
      <w:sdtPr>
        <w:id w:val="66899984"/>
        <w:docPartObj>
          <w:docPartGallery w:val="Page Numbers (Bottom of Page)"/>
          <w:docPartUnique/>
        </w:docPartObj>
      </w:sdtPr>
      <w:sdtEndPr/>
      <w:sdtContent>
        <w:r w:rsidR="00DD5B19">
          <w:fldChar w:fldCharType="begin"/>
        </w:r>
        <w:r w:rsidR="009659E1">
          <w:instrText xml:space="preserve"> PAGE   \* MERGEFORMAT </w:instrText>
        </w:r>
        <w:r w:rsidR="00DD5B19">
          <w:fldChar w:fldCharType="separate"/>
        </w:r>
        <w:r w:rsidR="005F7FE9">
          <w:rPr>
            <w:noProof/>
          </w:rPr>
          <w:t>4</w:t>
        </w:r>
        <w:r w:rsidR="00DD5B19">
          <w:rPr>
            <w:noProof/>
          </w:rPr>
          <w:fldChar w:fldCharType="end"/>
        </w:r>
      </w:sdtContent>
    </w:sdt>
  </w:p>
  <w:p w:rsidR="00EC2E08" w:rsidRDefault="00EC2E08" w:rsidP="00EC2E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3C" w:rsidRDefault="00481B3C" w:rsidP="00EC2E08">
      <w:r>
        <w:separator/>
      </w:r>
    </w:p>
  </w:footnote>
  <w:footnote w:type="continuationSeparator" w:id="0">
    <w:p w:rsidR="00481B3C" w:rsidRDefault="00481B3C" w:rsidP="00EC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08" w:rsidRDefault="00EC2E08" w:rsidP="00EC2E08">
    <w:pPr>
      <w:pStyle w:val="Header"/>
      <w:pBdr>
        <w:bottom w:val="single" w:sz="4" w:space="1" w:color="auto"/>
      </w:pBdr>
      <w:jc w:val="center"/>
    </w:pPr>
    <w:r>
      <w:t>LNPA WG – Potential Sunset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45E88"/>
    <w:multiLevelType w:val="multilevel"/>
    <w:tmpl w:val="135E6D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DD2EEC"/>
    <w:multiLevelType w:val="multilevel"/>
    <w:tmpl w:val="187227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666277"/>
    <w:multiLevelType w:val="multilevel"/>
    <w:tmpl w:val="0B7290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610356"/>
    <w:multiLevelType w:val="hybridMultilevel"/>
    <w:tmpl w:val="350E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82BA4"/>
    <w:multiLevelType w:val="multilevel"/>
    <w:tmpl w:val="3800D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E023217"/>
    <w:multiLevelType w:val="hybridMultilevel"/>
    <w:tmpl w:val="CBCC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202BE"/>
    <w:multiLevelType w:val="multilevel"/>
    <w:tmpl w:val="489E38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C96036"/>
    <w:multiLevelType w:val="hybridMultilevel"/>
    <w:tmpl w:val="81DA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FF0811"/>
    <w:multiLevelType w:val="hybridMultilevel"/>
    <w:tmpl w:val="B1083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D73E41"/>
    <w:multiLevelType w:val="multilevel"/>
    <w:tmpl w:val="D682E2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8D0575"/>
    <w:multiLevelType w:val="hybridMultilevel"/>
    <w:tmpl w:val="FE00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C0CEF"/>
    <w:multiLevelType w:val="multilevel"/>
    <w:tmpl w:val="CBAACA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D43167"/>
    <w:multiLevelType w:val="hybridMultilevel"/>
    <w:tmpl w:val="2A98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F1CE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2C83CCE"/>
    <w:multiLevelType w:val="multilevel"/>
    <w:tmpl w:val="BFC2F1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5445C1"/>
    <w:multiLevelType w:val="multilevel"/>
    <w:tmpl w:val="3FBEBD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3"/>
  </w:num>
  <w:num w:numId="3">
    <w:abstractNumId w:val="9"/>
  </w:num>
  <w:num w:numId="4">
    <w:abstractNumId w:val="4"/>
  </w:num>
  <w:num w:numId="5">
    <w:abstractNumId w:val="7"/>
  </w:num>
  <w:num w:numId="6">
    <w:abstractNumId w:val="12"/>
  </w:num>
  <w:num w:numId="7">
    <w:abstractNumId w:val="15"/>
  </w:num>
  <w:num w:numId="8">
    <w:abstractNumId w:val="2"/>
  </w:num>
  <w:num w:numId="9">
    <w:abstractNumId w:val="3"/>
  </w:num>
  <w:num w:numId="10">
    <w:abstractNumId w:val="1"/>
  </w:num>
  <w:num w:numId="11">
    <w:abstractNumId w:val="10"/>
  </w:num>
  <w:num w:numId="12">
    <w:abstractNumId w:val="16"/>
  </w:num>
  <w:num w:numId="13">
    <w:abstractNumId w:val="5"/>
  </w:num>
  <w:num w:numId="14">
    <w:abstractNumId w:val="14"/>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C8"/>
    <w:rsid w:val="00002A6C"/>
    <w:rsid w:val="00037DB2"/>
    <w:rsid w:val="00041B2E"/>
    <w:rsid w:val="000669ED"/>
    <w:rsid w:val="000765E5"/>
    <w:rsid w:val="000879D5"/>
    <w:rsid w:val="000A5F41"/>
    <w:rsid w:val="000C1ED0"/>
    <w:rsid w:val="000F49EE"/>
    <w:rsid w:val="00102D3D"/>
    <w:rsid w:val="0012034E"/>
    <w:rsid w:val="00123D28"/>
    <w:rsid w:val="00126E53"/>
    <w:rsid w:val="00146D6F"/>
    <w:rsid w:val="0015579C"/>
    <w:rsid w:val="00164A2A"/>
    <w:rsid w:val="00187F54"/>
    <w:rsid w:val="001C60BF"/>
    <w:rsid w:val="001E0101"/>
    <w:rsid w:val="001E1E27"/>
    <w:rsid w:val="001E6DE5"/>
    <w:rsid w:val="00214DE4"/>
    <w:rsid w:val="002207A2"/>
    <w:rsid w:val="00241852"/>
    <w:rsid w:val="00254E0A"/>
    <w:rsid w:val="0026126F"/>
    <w:rsid w:val="0028081A"/>
    <w:rsid w:val="0029234D"/>
    <w:rsid w:val="002B32A8"/>
    <w:rsid w:val="002B4552"/>
    <w:rsid w:val="002B5ED2"/>
    <w:rsid w:val="002C3DEB"/>
    <w:rsid w:val="002D2623"/>
    <w:rsid w:val="002D694C"/>
    <w:rsid w:val="002E0C77"/>
    <w:rsid w:val="002E5B7E"/>
    <w:rsid w:val="002E692A"/>
    <w:rsid w:val="0030222A"/>
    <w:rsid w:val="003143D2"/>
    <w:rsid w:val="0032091D"/>
    <w:rsid w:val="00323EC3"/>
    <w:rsid w:val="00334885"/>
    <w:rsid w:val="0034675C"/>
    <w:rsid w:val="0038193C"/>
    <w:rsid w:val="003A6884"/>
    <w:rsid w:val="003E1324"/>
    <w:rsid w:val="00426855"/>
    <w:rsid w:val="0044281E"/>
    <w:rsid w:val="00454222"/>
    <w:rsid w:val="004628C5"/>
    <w:rsid w:val="00473824"/>
    <w:rsid w:val="00481B3C"/>
    <w:rsid w:val="00482E16"/>
    <w:rsid w:val="004A2660"/>
    <w:rsid w:val="004A2AE5"/>
    <w:rsid w:val="004A7344"/>
    <w:rsid w:val="004D5463"/>
    <w:rsid w:val="004D7D44"/>
    <w:rsid w:val="004E0560"/>
    <w:rsid w:val="005039FC"/>
    <w:rsid w:val="00503EC7"/>
    <w:rsid w:val="00516BCA"/>
    <w:rsid w:val="005347B6"/>
    <w:rsid w:val="00545A81"/>
    <w:rsid w:val="00574D2F"/>
    <w:rsid w:val="00585BB8"/>
    <w:rsid w:val="0059552B"/>
    <w:rsid w:val="005A23FF"/>
    <w:rsid w:val="005B10C9"/>
    <w:rsid w:val="005B265E"/>
    <w:rsid w:val="005E3818"/>
    <w:rsid w:val="005F7FE9"/>
    <w:rsid w:val="00640D09"/>
    <w:rsid w:val="00671D73"/>
    <w:rsid w:val="00685B7E"/>
    <w:rsid w:val="006B372B"/>
    <w:rsid w:val="006C3C9B"/>
    <w:rsid w:val="006C7DB5"/>
    <w:rsid w:val="006E1801"/>
    <w:rsid w:val="006F5E7B"/>
    <w:rsid w:val="00704EB2"/>
    <w:rsid w:val="00706CD2"/>
    <w:rsid w:val="00706F94"/>
    <w:rsid w:val="00710DC4"/>
    <w:rsid w:val="007366B8"/>
    <w:rsid w:val="007509F7"/>
    <w:rsid w:val="00770033"/>
    <w:rsid w:val="00784F9A"/>
    <w:rsid w:val="007A65D7"/>
    <w:rsid w:val="007B4C1F"/>
    <w:rsid w:val="007D597A"/>
    <w:rsid w:val="007F0B85"/>
    <w:rsid w:val="008130B7"/>
    <w:rsid w:val="0081797C"/>
    <w:rsid w:val="00834DDE"/>
    <w:rsid w:val="008975EA"/>
    <w:rsid w:val="00897D60"/>
    <w:rsid w:val="008A5A9A"/>
    <w:rsid w:val="008A6F13"/>
    <w:rsid w:val="008C5241"/>
    <w:rsid w:val="00901423"/>
    <w:rsid w:val="00910B59"/>
    <w:rsid w:val="00923B97"/>
    <w:rsid w:val="00947C2F"/>
    <w:rsid w:val="00950166"/>
    <w:rsid w:val="00963B4C"/>
    <w:rsid w:val="009659E1"/>
    <w:rsid w:val="00983FC7"/>
    <w:rsid w:val="009936E2"/>
    <w:rsid w:val="009A3882"/>
    <w:rsid w:val="009E75DC"/>
    <w:rsid w:val="00A11718"/>
    <w:rsid w:val="00A5466A"/>
    <w:rsid w:val="00A55711"/>
    <w:rsid w:val="00AB6D88"/>
    <w:rsid w:val="00AC6236"/>
    <w:rsid w:val="00AD1547"/>
    <w:rsid w:val="00AD7413"/>
    <w:rsid w:val="00AE2D3D"/>
    <w:rsid w:val="00AF3730"/>
    <w:rsid w:val="00AF7FD1"/>
    <w:rsid w:val="00B05FB0"/>
    <w:rsid w:val="00B122BB"/>
    <w:rsid w:val="00B20C82"/>
    <w:rsid w:val="00B33DAC"/>
    <w:rsid w:val="00B42E45"/>
    <w:rsid w:val="00B659E2"/>
    <w:rsid w:val="00B67046"/>
    <w:rsid w:val="00B81889"/>
    <w:rsid w:val="00B84377"/>
    <w:rsid w:val="00BB76D3"/>
    <w:rsid w:val="00BC6CAE"/>
    <w:rsid w:val="00BF1DBF"/>
    <w:rsid w:val="00C011DC"/>
    <w:rsid w:val="00C138D0"/>
    <w:rsid w:val="00C222D0"/>
    <w:rsid w:val="00C442A7"/>
    <w:rsid w:val="00C5514E"/>
    <w:rsid w:val="00C65EBB"/>
    <w:rsid w:val="00C752B6"/>
    <w:rsid w:val="00C86AA9"/>
    <w:rsid w:val="00CA2399"/>
    <w:rsid w:val="00CA70E9"/>
    <w:rsid w:val="00CB01B7"/>
    <w:rsid w:val="00CB04F2"/>
    <w:rsid w:val="00CB2CE8"/>
    <w:rsid w:val="00CE1CE0"/>
    <w:rsid w:val="00CE41AC"/>
    <w:rsid w:val="00D17AB3"/>
    <w:rsid w:val="00D2672A"/>
    <w:rsid w:val="00D761B5"/>
    <w:rsid w:val="00D95D88"/>
    <w:rsid w:val="00D9733F"/>
    <w:rsid w:val="00DA524F"/>
    <w:rsid w:val="00DA5FA5"/>
    <w:rsid w:val="00DB2B9E"/>
    <w:rsid w:val="00DB7B78"/>
    <w:rsid w:val="00DC1186"/>
    <w:rsid w:val="00DD5B19"/>
    <w:rsid w:val="00DE704B"/>
    <w:rsid w:val="00E04709"/>
    <w:rsid w:val="00E32D60"/>
    <w:rsid w:val="00E4082E"/>
    <w:rsid w:val="00E40E2D"/>
    <w:rsid w:val="00E52884"/>
    <w:rsid w:val="00E52C7E"/>
    <w:rsid w:val="00E6098B"/>
    <w:rsid w:val="00E63B26"/>
    <w:rsid w:val="00E6526A"/>
    <w:rsid w:val="00E667CD"/>
    <w:rsid w:val="00E73987"/>
    <w:rsid w:val="00E803C8"/>
    <w:rsid w:val="00EC2E08"/>
    <w:rsid w:val="00ED5482"/>
    <w:rsid w:val="00EF68CE"/>
    <w:rsid w:val="00F01214"/>
    <w:rsid w:val="00F042B7"/>
    <w:rsid w:val="00F05FE8"/>
    <w:rsid w:val="00F06B49"/>
    <w:rsid w:val="00F23ECE"/>
    <w:rsid w:val="00F241D5"/>
    <w:rsid w:val="00F42DE6"/>
    <w:rsid w:val="00F540FD"/>
    <w:rsid w:val="00F71F39"/>
    <w:rsid w:val="00F80028"/>
    <w:rsid w:val="00FA5938"/>
    <w:rsid w:val="00FB0537"/>
    <w:rsid w:val="00FD3F87"/>
    <w:rsid w:val="00FD768A"/>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46F4-0B1A-447F-8C18-1796DF3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C8"/>
    <w:pPr>
      <w:spacing w:after="0" w:line="240" w:lineRule="auto"/>
    </w:pPr>
    <w:rPr>
      <w:rFonts w:ascii="Calibri" w:hAnsi="Calibri" w:cs="Calibri"/>
    </w:rPr>
  </w:style>
  <w:style w:type="paragraph" w:styleId="Heading1">
    <w:name w:val="heading 1"/>
    <w:basedOn w:val="Normal"/>
    <w:next w:val="Normal"/>
    <w:link w:val="Heading1Char"/>
    <w:uiPriority w:val="9"/>
    <w:qFormat/>
    <w:rsid w:val="001E6DE5"/>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DE5"/>
    <w:pPr>
      <w:keepNext/>
      <w:keepLines/>
      <w:numPr>
        <w:ilvl w:val="1"/>
        <w:numId w:val="1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6DE5"/>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DE5"/>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6DE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6DE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6DE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DE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6DE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5"/>
    <w:pPr>
      <w:ind w:left="720"/>
      <w:contextualSpacing/>
    </w:pPr>
  </w:style>
  <w:style w:type="character" w:customStyle="1" w:styleId="Heading1Char">
    <w:name w:val="Heading 1 Char"/>
    <w:basedOn w:val="DefaultParagraphFont"/>
    <w:link w:val="Heading1"/>
    <w:uiPriority w:val="9"/>
    <w:rsid w:val="001E6D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6D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D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6D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6D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6D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6D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6DE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EC2E08"/>
    <w:pPr>
      <w:tabs>
        <w:tab w:val="center" w:pos="4680"/>
        <w:tab w:val="right" w:pos="9360"/>
      </w:tabs>
    </w:pPr>
  </w:style>
  <w:style w:type="character" w:customStyle="1" w:styleId="HeaderChar">
    <w:name w:val="Header Char"/>
    <w:basedOn w:val="DefaultParagraphFont"/>
    <w:link w:val="Header"/>
    <w:uiPriority w:val="99"/>
    <w:semiHidden/>
    <w:rsid w:val="00EC2E08"/>
    <w:rPr>
      <w:rFonts w:ascii="Calibri" w:hAnsi="Calibri" w:cs="Calibri"/>
    </w:rPr>
  </w:style>
  <w:style w:type="paragraph" w:styleId="Footer">
    <w:name w:val="footer"/>
    <w:basedOn w:val="Normal"/>
    <w:link w:val="FooterChar"/>
    <w:uiPriority w:val="99"/>
    <w:unhideWhenUsed/>
    <w:rsid w:val="00EC2E08"/>
    <w:pPr>
      <w:tabs>
        <w:tab w:val="center" w:pos="4680"/>
        <w:tab w:val="right" w:pos="9360"/>
      </w:tabs>
    </w:pPr>
  </w:style>
  <w:style w:type="character" w:customStyle="1" w:styleId="FooterChar">
    <w:name w:val="Footer Char"/>
    <w:basedOn w:val="DefaultParagraphFont"/>
    <w:link w:val="Footer"/>
    <w:uiPriority w:val="99"/>
    <w:rsid w:val="00EC2E08"/>
    <w:rPr>
      <w:rFonts w:ascii="Calibri" w:hAnsi="Calibri" w:cs="Calibri"/>
    </w:rPr>
  </w:style>
  <w:style w:type="paragraph" w:styleId="BalloonText">
    <w:name w:val="Balloon Text"/>
    <w:basedOn w:val="Normal"/>
    <w:link w:val="BalloonTextChar"/>
    <w:uiPriority w:val="99"/>
    <w:semiHidden/>
    <w:unhideWhenUsed/>
    <w:rsid w:val="00146D6F"/>
    <w:rPr>
      <w:rFonts w:ascii="Tahoma" w:hAnsi="Tahoma" w:cs="Tahoma"/>
      <w:sz w:val="16"/>
      <w:szCs w:val="16"/>
    </w:rPr>
  </w:style>
  <w:style w:type="character" w:customStyle="1" w:styleId="BalloonTextChar">
    <w:name w:val="Balloon Text Char"/>
    <w:basedOn w:val="DefaultParagraphFont"/>
    <w:link w:val="BalloonText"/>
    <w:uiPriority w:val="99"/>
    <w:semiHidden/>
    <w:rsid w:val="00146D6F"/>
    <w:rPr>
      <w:rFonts w:ascii="Tahoma" w:hAnsi="Tahoma" w:cs="Tahoma"/>
      <w:sz w:val="16"/>
      <w:szCs w:val="16"/>
    </w:rPr>
  </w:style>
  <w:style w:type="character" w:styleId="CommentReference">
    <w:name w:val="annotation reference"/>
    <w:basedOn w:val="DefaultParagraphFont"/>
    <w:uiPriority w:val="99"/>
    <w:semiHidden/>
    <w:unhideWhenUsed/>
    <w:rsid w:val="00EF68CE"/>
    <w:rPr>
      <w:sz w:val="16"/>
      <w:szCs w:val="16"/>
    </w:rPr>
  </w:style>
  <w:style w:type="paragraph" w:styleId="CommentText">
    <w:name w:val="annotation text"/>
    <w:basedOn w:val="Normal"/>
    <w:link w:val="CommentTextChar"/>
    <w:uiPriority w:val="99"/>
    <w:semiHidden/>
    <w:unhideWhenUsed/>
    <w:rsid w:val="00EF68CE"/>
    <w:rPr>
      <w:sz w:val="20"/>
      <w:szCs w:val="20"/>
    </w:rPr>
  </w:style>
  <w:style w:type="character" w:customStyle="1" w:styleId="CommentTextChar">
    <w:name w:val="Comment Text Char"/>
    <w:basedOn w:val="DefaultParagraphFont"/>
    <w:link w:val="CommentText"/>
    <w:uiPriority w:val="99"/>
    <w:semiHidden/>
    <w:rsid w:val="00EF68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8CE"/>
    <w:rPr>
      <w:b/>
      <w:bCs/>
    </w:rPr>
  </w:style>
  <w:style w:type="character" w:customStyle="1" w:styleId="CommentSubjectChar">
    <w:name w:val="Comment Subject Char"/>
    <w:basedOn w:val="CommentTextChar"/>
    <w:link w:val="CommentSubject"/>
    <w:uiPriority w:val="99"/>
    <w:semiHidden/>
    <w:rsid w:val="00EF68CE"/>
    <w:rPr>
      <w:rFonts w:ascii="Calibri" w:hAnsi="Calibri" w:cs="Calibri"/>
      <w:b/>
      <w:bCs/>
      <w:sz w:val="20"/>
      <w:szCs w:val="20"/>
    </w:rPr>
  </w:style>
  <w:style w:type="paragraph" w:customStyle="1" w:styleId="RequirementHead">
    <w:name w:val="Requirement Head"/>
    <w:basedOn w:val="Normal"/>
    <w:rsid w:val="00A55711"/>
    <w:pPr>
      <w:keepNext/>
      <w:keepLines/>
      <w:tabs>
        <w:tab w:val="left" w:pos="1260"/>
      </w:tabs>
      <w:spacing w:before="120" w:after="120"/>
      <w:ind w:left="1260" w:hanging="1260"/>
    </w:pPr>
    <w:rPr>
      <w:rFonts w:ascii="Times New Roman" w:eastAsia="Times New Roman" w:hAnsi="Times New Roman" w:cs="Times New Roman"/>
      <w:b/>
      <w:sz w:val="20"/>
      <w:szCs w:val="20"/>
    </w:rPr>
  </w:style>
  <w:style w:type="paragraph" w:customStyle="1" w:styleId="RequirementBody">
    <w:name w:val="Requirement Body"/>
    <w:basedOn w:val="Normal"/>
    <w:next w:val="RequirementHead"/>
    <w:rsid w:val="00A55711"/>
    <w:pPr>
      <w:keepLines/>
      <w:spacing w:after="360"/>
    </w:pPr>
    <w:rPr>
      <w:rFonts w:ascii="Times New Roman" w:eastAsia="Times New Roman" w:hAnsi="Times New Roman" w:cs="Times New Roman"/>
      <w:sz w:val="20"/>
      <w:szCs w:val="20"/>
    </w:rPr>
  </w:style>
  <w:style w:type="paragraph" w:customStyle="1" w:styleId="ListBullet1">
    <w:name w:val="List Bullet 1"/>
    <w:basedOn w:val="Normal"/>
    <w:rsid w:val="00A55711"/>
    <w:pPr>
      <w:ind w:left="360" w:hanging="360"/>
    </w:pPr>
    <w:rPr>
      <w:rFonts w:ascii="Times New Roman" w:eastAsia="Times New Roman" w:hAnsi="Times New Roman" w:cs="Times New Roman"/>
      <w:sz w:val="20"/>
      <w:szCs w:val="20"/>
    </w:rPr>
  </w:style>
  <w:style w:type="table" w:styleId="TableGrid">
    <w:name w:val="Table Grid"/>
    <w:basedOn w:val="TableNormal"/>
    <w:uiPriority w:val="59"/>
    <w:rsid w:val="0096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243">
      <w:bodyDiv w:val="1"/>
      <w:marLeft w:val="0"/>
      <w:marRight w:val="0"/>
      <w:marTop w:val="0"/>
      <w:marBottom w:val="0"/>
      <w:divBdr>
        <w:top w:val="none" w:sz="0" w:space="0" w:color="auto"/>
        <w:left w:val="none" w:sz="0" w:space="0" w:color="auto"/>
        <w:bottom w:val="none" w:sz="0" w:space="0" w:color="auto"/>
        <w:right w:val="none" w:sz="0" w:space="0" w:color="auto"/>
      </w:divBdr>
    </w:div>
    <w:div w:id="608898104">
      <w:bodyDiv w:val="1"/>
      <w:marLeft w:val="0"/>
      <w:marRight w:val="0"/>
      <w:marTop w:val="0"/>
      <w:marBottom w:val="0"/>
      <w:divBdr>
        <w:top w:val="none" w:sz="0" w:space="0" w:color="auto"/>
        <w:left w:val="none" w:sz="0" w:space="0" w:color="auto"/>
        <w:bottom w:val="none" w:sz="0" w:space="0" w:color="auto"/>
        <w:right w:val="none" w:sz="0" w:space="0" w:color="auto"/>
      </w:divBdr>
    </w:div>
    <w:div w:id="979960032">
      <w:bodyDiv w:val="1"/>
      <w:marLeft w:val="0"/>
      <w:marRight w:val="0"/>
      <w:marTop w:val="0"/>
      <w:marBottom w:val="0"/>
      <w:divBdr>
        <w:top w:val="none" w:sz="0" w:space="0" w:color="auto"/>
        <w:left w:val="none" w:sz="0" w:space="0" w:color="auto"/>
        <w:bottom w:val="none" w:sz="0" w:space="0" w:color="auto"/>
        <w:right w:val="none" w:sz="0" w:space="0" w:color="auto"/>
      </w:divBdr>
    </w:div>
    <w:div w:id="1264453614">
      <w:bodyDiv w:val="1"/>
      <w:marLeft w:val="0"/>
      <w:marRight w:val="0"/>
      <w:marTop w:val="0"/>
      <w:marBottom w:val="0"/>
      <w:divBdr>
        <w:top w:val="none" w:sz="0" w:space="0" w:color="auto"/>
        <w:left w:val="none" w:sz="0" w:space="0" w:color="auto"/>
        <w:bottom w:val="none" w:sz="0" w:space="0" w:color="auto"/>
        <w:right w:val="none" w:sz="0" w:space="0" w:color="auto"/>
      </w:divBdr>
    </w:div>
    <w:div w:id="1290894596">
      <w:bodyDiv w:val="1"/>
      <w:marLeft w:val="0"/>
      <w:marRight w:val="0"/>
      <w:marTop w:val="0"/>
      <w:marBottom w:val="0"/>
      <w:divBdr>
        <w:top w:val="none" w:sz="0" w:space="0" w:color="auto"/>
        <w:left w:val="none" w:sz="0" w:space="0" w:color="auto"/>
        <w:bottom w:val="none" w:sz="0" w:space="0" w:color="auto"/>
        <w:right w:val="none" w:sz="0" w:space="0" w:color="auto"/>
      </w:divBdr>
    </w:div>
    <w:div w:id="14570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0EEF-92B1-48E8-9595-08FB8C9C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jnakamura</dc:creator>
  <cp:lastModifiedBy>Nakamura, John</cp:lastModifiedBy>
  <cp:revision>2</cp:revision>
  <dcterms:created xsi:type="dcterms:W3CDTF">2017-04-07T14:19:00Z</dcterms:created>
  <dcterms:modified xsi:type="dcterms:W3CDTF">2017-04-07T14:19:00Z</dcterms:modified>
</cp:coreProperties>
</file>